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C29B" w14:textId="44925671" w:rsidR="004F4A32" w:rsidRPr="0035286C" w:rsidRDefault="00972CC1" w:rsidP="0079302C">
      <w:pPr>
        <w:ind w:left="199" w:hanging="199"/>
        <w:jc w:val="left"/>
        <w:rPr>
          <w:rFonts w:ascii="ＭＳ ゴシック" w:hAnsi="ＭＳ ゴシック"/>
          <w:b/>
          <w:sz w:val="24"/>
        </w:rPr>
      </w:pPr>
      <w:r>
        <w:rPr>
          <w:rFonts w:ascii="ＭＳ ゴシック" w:hAnsi="ＭＳ ゴシック" w:hint="eastAsia"/>
          <w:b/>
          <w:sz w:val="24"/>
        </w:rPr>
        <w:t>医師主導</w:t>
      </w:r>
      <w:r w:rsidR="004F4A32" w:rsidRPr="0035286C">
        <w:rPr>
          <w:rFonts w:ascii="ＭＳ ゴシック" w:hAnsi="ＭＳ ゴシック" w:hint="eastAsia"/>
          <w:b/>
          <w:sz w:val="24"/>
        </w:rPr>
        <w:t>治験に係る標準業務手順書</w:t>
      </w:r>
    </w:p>
    <w:p w14:paraId="6A787173" w14:textId="77777777" w:rsidR="004F4A32" w:rsidRPr="0035286C" w:rsidRDefault="004F4A32" w:rsidP="0079302C">
      <w:pPr>
        <w:ind w:leftChars="9720" w:left="19834" w:hanging="199"/>
        <w:rPr>
          <w:rFonts w:ascii="ＭＳ ゴシック" w:hAnsi="ＭＳ ゴシック"/>
          <w:b/>
        </w:rPr>
      </w:pPr>
    </w:p>
    <w:p w14:paraId="29A52B03" w14:textId="77777777" w:rsidR="00CF6E92" w:rsidRPr="008435B5" w:rsidRDefault="00CF6E92" w:rsidP="0079302C">
      <w:pPr>
        <w:autoSpaceDE w:val="0"/>
        <w:autoSpaceDN w:val="0"/>
        <w:ind w:left="199" w:hanging="199"/>
        <w:jc w:val="left"/>
        <w:rPr>
          <w:rFonts w:ascii="ＭＳ ゴシック" w:hAnsi="ＭＳ ゴシック" w:cs="ＭＳ明朝"/>
          <w:b/>
          <w:kern w:val="0"/>
          <w:szCs w:val="20"/>
        </w:rPr>
      </w:pPr>
      <w:r w:rsidRPr="008435B5">
        <w:rPr>
          <w:rFonts w:ascii="ＭＳ ゴシック" w:hAnsi="ＭＳ ゴシック" w:cs="ＭＳ 明朝" w:hint="eastAsia"/>
          <w:b/>
          <w:kern w:val="0"/>
          <w:szCs w:val="20"/>
        </w:rPr>
        <w:t>第</w:t>
      </w:r>
      <w:r w:rsidRPr="008435B5">
        <w:rPr>
          <w:rFonts w:ascii="ＭＳ ゴシック" w:hAnsi="ＭＳ ゴシック" w:cs="ＭＳ明朝"/>
          <w:b/>
          <w:kern w:val="0"/>
          <w:szCs w:val="20"/>
        </w:rPr>
        <w:t>1</w:t>
      </w:r>
      <w:r w:rsidRPr="008435B5">
        <w:rPr>
          <w:rFonts w:ascii="ＭＳ ゴシック" w:hAnsi="ＭＳ ゴシック" w:cs="ＭＳ 明朝" w:hint="eastAsia"/>
          <w:b/>
          <w:kern w:val="0"/>
          <w:szCs w:val="20"/>
        </w:rPr>
        <w:t>章</w:t>
      </w:r>
      <w:r w:rsidRPr="008435B5">
        <w:rPr>
          <w:rFonts w:ascii="ＭＳ ゴシック" w:hAnsi="ＭＳ ゴシック" w:cs="ＭＳ明朝"/>
          <w:b/>
          <w:kern w:val="0"/>
          <w:szCs w:val="20"/>
        </w:rPr>
        <w:t xml:space="preserve"> </w:t>
      </w:r>
      <w:r w:rsidRPr="008435B5">
        <w:rPr>
          <w:rFonts w:ascii="ＭＳ ゴシック" w:hAnsi="ＭＳ ゴシック" w:cs="ＭＳ 明朝" w:hint="eastAsia"/>
          <w:b/>
          <w:kern w:val="0"/>
          <w:szCs w:val="20"/>
        </w:rPr>
        <w:t>目的</w:t>
      </w:r>
      <w:r w:rsidRPr="008435B5">
        <w:rPr>
          <w:rFonts w:ascii="ＭＳ ゴシック" w:hAnsi="ＭＳ ゴシック" w:cs="ＭＳ明朝" w:hint="eastAsia"/>
          <w:b/>
          <w:kern w:val="0"/>
          <w:szCs w:val="20"/>
        </w:rPr>
        <w:t>と</w:t>
      </w:r>
      <w:r w:rsidRPr="008435B5">
        <w:rPr>
          <w:rFonts w:ascii="ＭＳ ゴシック" w:hAnsi="ＭＳ ゴシック" w:cs="ＭＳ 明朝" w:hint="eastAsia"/>
          <w:b/>
          <w:kern w:val="0"/>
          <w:szCs w:val="20"/>
        </w:rPr>
        <w:t>適用範囲</w:t>
      </w:r>
    </w:p>
    <w:p w14:paraId="1BBBB4AF" w14:textId="77777777" w:rsidR="00CF6E92" w:rsidRPr="008435B5" w:rsidRDefault="00CF6E92" w:rsidP="0079302C">
      <w:pPr>
        <w:autoSpaceDE w:val="0"/>
        <w:autoSpaceDN w:val="0"/>
        <w:ind w:left="199" w:hanging="199"/>
        <w:jc w:val="left"/>
        <w:rPr>
          <w:rFonts w:ascii="ＭＳ ゴシック" w:hAnsi="ＭＳ ゴシック" w:cs="ＭＳ明朝"/>
          <w:b/>
          <w:kern w:val="0"/>
          <w:szCs w:val="20"/>
        </w:rPr>
      </w:pPr>
      <w:r w:rsidRPr="008435B5">
        <w:rPr>
          <w:rFonts w:ascii="ＭＳ ゴシック" w:hAnsi="ＭＳ ゴシック" w:cs="ＭＳ明朝"/>
          <w:b/>
          <w:kern w:val="0"/>
          <w:szCs w:val="20"/>
        </w:rPr>
        <w:t>(</w:t>
      </w:r>
      <w:r w:rsidRPr="008435B5">
        <w:rPr>
          <w:rFonts w:ascii="ＭＳ ゴシック" w:hAnsi="ＭＳ ゴシック" w:cs="ＭＳ 明朝" w:hint="eastAsia"/>
          <w:b/>
          <w:kern w:val="0"/>
          <w:szCs w:val="20"/>
        </w:rPr>
        <w:t>目的</w:t>
      </w:r>
      <w:r w:rsidRPr="008435B5">
        <w:rPr>
          <w:rFonts w:ascii="ＭＳ ゴシック" w:hAnsi="ＭＳ ゴシック" w:cs="ＭＳ明朝" w:hint="eastAsia"/>
          <w:b/>
          <w:kern w:val="0"/>
          <w:szCs w:val="20"/>
        </w:rPr>
        <w:t>と</w:t>
      </w:r>
      <w:r w:rsidRPr="008435B5">
        <w:rPr>
          <w:rFonts w:ascii="ＭＳ ゴシック" w:hAnsi="ＭＳ ゴシック" w:cs="ＭＳ 明朝" w:hint="eastAsia"/>
          <w:b/>
          <w:kern w:val="0"/>
          <w:szCs w:val="20"/>
        </w:rPr>
        <w:t>適用範囲</w:t>
      </w:r>
      <w:r w:rsidRPr="008435B5">
        <w:rPr>
          <w:rFonts w:ascii="ＭＳ ゴシック" w:hAnsi="ＭＳ ゴシック" w:cs="ＭＳ明朝"/>
          <w:b/>
          <w:kern w:val="0"/>
          <w:szCs w:val="20"/>
        </w:rPr>
        <w:t>)</w:t>
      </w:r>
    </w:p>
    <w:p w14:paraId="0B0F6F66" w14:textId="77777777" w:rsidR="00CF6E92" w:rsidRPr="002B529C" w:rsidRDefault="00CF6E92" w:rsidP="0079302C">
      <w:pPr>
        <w:autoSpaceDE w:val="0"/>
        <w:autoSpaceDN w:val="0"/>
        <w:ind w:left="199" w:hanging="199"/>
        <w:jc w:val="left"/>
        <w:rPr>
          <w:rFonts w:ascii="ＭＳ ゴシック" w:hAnsi="ＭＳ ゴシック"/>
          <w:szCs w:val="20"/>
        </w:rPr>
      </w:pPr>
      <w:r w:rsidRPr="002B529C">
        <w:rPr>
          <w:rFonts w:ascii="ＭＳ ゴシック" w:hAnsi="ＭＳ ゴシック" w:cs="ＭＳ 明朝" w:hint="eastAsia"/>
          <w:kern w:val="0"/>
          <w:szCs w:val="20"/>
        </w:rPr>
        <w:t>第</w:t>
      </w:r>
      <w:r w:rsidRPr="002B529C">
        <w:rPr>
          <w:rFonts w:ascii="ＭＳ ゴシック" w:hAnsi="ＭＳ ゴシック" w:cs="ＭＳ明朝"/>
          <w:kern w:val="0"/>
          <w:szCs w:val="20"/>
        </w:rPr>
        <w:t>1</w:t>
      </w:r>
      <w:r w:rsidRPr="002B529C">
        <w:rPr>
          <w:rFonts w:ascii="ＭＳ ゴシック" w:hAnsi="ＭＳ ゴシック" w:cs="ＭＳ 明朝" w:hint="eastAsia"/>
          <w:kern w:val="0"/>
          <w:szCs w:val="20"/>
        </w:rPr>
        <w:t>条</w:t>
      </w:r>
      <w:r w:rsidRPr="002B529C">
        <w:rPr>
          <w:rFonts w:ascii="ＭＳ ゴシック" w:hAnsi="ＭＳ ゴシック" w:cs="ＭＳ 明朝"/>
          <w:kern w:val="0"/>
          <w:szCs w:val="20"/>
        </w:rPr>
        <w:t xml:space="preserve"> </w:t>
      </w:r>
      <w:r w:rsidRPr="002B529C">
        <w:rPr>
          <w:rFonts w:ascii="ＭＳ ゴシック" w:hAnsi="ＭＳ ゴシック" w:hint="eastAsia"/>
          <w:szCs w:val="20"/>
        </w:rPr>
        <w:t>本手順書は、</w:t>
      </w:r>
      <w:r w:rsidR="00F12A9C" w:rsidRPr="002B529C">
        <w:rPr>
          <w:rFonts w:ascii="ＭＳ ゴシック" w:hAnsi="ＭＳ ゴシック" w:hint="eastAsia"/>
          <w:szCs w:val="20"/>
        </w:rPr>
        <w:t>ヘルシンキ宣言、</w:t>
      </w:r>
      <w:r w:rsidR="006E62FE" w:rsidRPr="002B529C">
        <w:rPr>
          <w:rFonts w:ascii="ＭＳ ゴシック" w:hAnsi="ＭＳ ゴシック" w:hint="eastAsia"/>
          <w:szCs w:val="20"/>
        </w:rPr>
        <w:t>医薬品</w:t>
      </w:r>
      <w:r w:rsidR="00F12A9C" w:rsidRPr="002B529C">
        <w:rPr>
          <w:rFonts w:ascii="ＭＳ ゴシック" w:hAnsi="ＭＳ ゴシック" w:hint="eastAsia"/>
          <w:szCs w:val="20"/>
        </w:rPr>
        <w:t>、</w:t>
      </w:r>
      <w:r w:rsidR="006E62FE" w:rsidRPr="002B529C">
        <w:rPr>
          <w:rFonts w:ascii="ＭＳ ゴシック" w:hAnsi="ＭＳ ゴシック" w:hint="eastAsia"/>
          <w:szCs w:val="20"/>
        </w:rPr>
        <w:t>医療機器</w:t>
      </w:r>
      <w:r w:rsidR="003B48A8" w:rsidRPr="002B529C">
        <w:rPr>
          <w:rFonts w:ascii="ＭＳ ゴシック" w:hAnsi="ＭＳ ゴシック" w:hint="eastAsia"/>
          <w:szCs w:val="20"/>
        </w:rPr>
        <w:t>等</w:t>
      </w:r>
      <w:r w:rsidR="00F12A9C" w:rsidRPr="002B529C">
        <w:rPr>
          <w:rFonts w:ascii="ＭＳ ゴシック" w:hAnsi="ＭＳ ゴシック" w:hint="eastAsia"/>
          <w:szCs w:val="20"/>
        </w:rPr>
        <w:t>の品質、有効性及び安全性の確保等に関する</w:t>
      </w:r>
      <w:r w:rsidR="006E62FE" w:rsidRPr="002B529C">
        <w:rPr>
          <w:rFonts w:ascii="ＭＳ ゴシック" w:hAnsi="ＭＳ ゴシック" w:hint="eastAsia"/>
          <w:szCs w:val="20"/>
        </w:rPr>
        <w:t>法</w:t>
      </w:r>
      <w:r w:rsidR="00F12A9C" w:rsidRPr="002B529C">
        <w:rPr>
          <w:rFonts w:ascii="ＭＳ ゴシック" w:hAnsi="ＭＳ ゴシック" w:hint="eastAsia"/>
          <w:szCs w:val="20"/>
        </w:rPr>
        <w:t>律</w:t>
      </w:r>
      <w:r w:rsidRPr="002B529C">
        <w:rPr>
          <w:rFonts w:ascii="ＭＳ ゴシック" w:hAnsi="ＭＳ ゴシック" w:hint="eastAsia"/>
          <w:szCs w:val="20"/>
        </w:rPr>
        <w:t>（</w:t>
      </w:r>
      <w:r w:rsidRPr="002B529C">
        <w:rPr>
          <w:rFonts w:ascii="ＭＳ ゴシック" w:hAnsi="ＭＳ ゴシック"/>
          <w:szCs w:val="20"/>
        </w:rPr>
        <w:t xml:space="preserve"> </w:t>
      </w:r>
      <w:r w:rsidRPr="002B529C">
        <w:rPr>
          <w:rFonts w:ascii="ＭＳ ゴシック" w:hAnsi="ＭＳ ゴシック" w:hint="eastAsia"/>
          <w:szCs w:val="20"/>
        </w:rPr>
        <w:t>昭和</w:t>
      </w:r>
      <w:r w:rsidRPr="002B529C">
        <w:rPr>
          <w:rFonts w:ascii="ＭＳ ゴシック" w:hAnsi="ＭＳ ゴシック"/>
          <w:szCs w:val="20"/>
        </w:rPr>
        <w:t xml:space="preserve">35 </w:t>
      </w:r>
      <w:r w:rsidRPr="002B529C">
        <w:rPr>
          <w:rFonts w:ascii="ＭＳ ゴシック" w:hAnsi="ＭＳ ゴシック" w:hint="eastAsia"/>
          <w:szCs w:val="20"/>
        </w:rPr>
        <w:t>年法律第</w:t>
      </w:r>
      <w:r w:rsidRPr="002B529C">
        <w:rPr>
          <w:rFonts w:ascii="ＭＳ ゴシック" w:hAnsi="ＭＳ ゴシック"/>
          <w:szCs w:val="20"/>
        </w:rPr>
        <w:t xml:space="preserve">145 </w:t>
      </w:r>
      <w:r w:rsidRPr="002B529C">
        <w:rPr>
          <w:rFonts w:ascii="ＭＳ ゴシック" w:hAnsi="ＭＳ ゴシック" w:hint="eastAsia"/>
          <w:szCs w:val="20"/>
        </w:rPr>
        <w:t>号）</w:t>
      </w:r>
      <w:r w:rsidR="00F12A9C" w:rsidRPr="002B529C">
        <w:rPr>
          <w:rFonts w:ascii="ＭＳ ゴシック" w:hAnsi="ＭＳ ゴシック" w:hint="eastAsia"/>
          <w:szCs w:val="20"/>
        </w:rPr>
        <w:t>（以下</w:t>
      </w:r>
      <w:r w:rsidR="00CC20BF" w:rsidRPr="002B529C">
        <w:rPr>
          <w:rFonts w:ascii="ＭＳ ゴシック" w:hAnsi="ＭＳ ゴシック" w:hint="eastAsia"/>
          <w:color w:val="000000"/>
          <w:szCs w:val="20"/>
        </w:rPr>
        <w:t>「医薬品医療機器等法」</w:t>
      </w:r>
      <w:r w:rsidR="00F12A9C" w:rsidRPr="002B529C">
        <w:rPr>
          <w:rFonts w:ascii="ＭＳ ゴシック" w:hAnsi="ＭＳ ゴシック" w:hint="eastAsia"/>
          <w:szCs w:val="20"/>
        </w:rPr>
        <w:t>という）</w:t>
      </w:r>
      <w:r w:rsidRPr="002B529C">
        <w:rPr>
          <w:rFonts w:ascii="ＭＳ ゴシック" w:hAnsi="ＭＳ ゴシック" w:hint="eastAsia"/>
          <w:szCs w:val="20"/>
        </w:rPr>
        <w:t>、医薬品の臨床試験の実施の基準に関する省令（平成</w:t>
      </w:r>
      <w:r w:rsidRPr="002B529C">
        <w:rPr>
          <w:rFonts w:ascii="ＭＳ ゴシック" w:hAnsi="ＭＳ ゴシック"/>
          <w:szCs w:val="20"/>
        </w:rPr>
        <w:t>9年3月27日厚生省令第28号）（以下「GCP省令」という）、</w:t>
      </w:r>
      <w:r w:rsidR="00961294" w:rsidRPr="00E86A64">
        <w:rPr>
          <w:rFonts w:ascii="ＭＳ ゴシック" w:hAnsi="ＭＳ ゴシック"/>
          <w:szCs w:val="20"/>
        </w:rPr>
        <w:t>「医療機器の臨床試験の実施の基準に関する省令」（平成17年3月23日厚生労働省令第36号、医療機器GCP省令）、「再生医療等製品の臨床試験の実施の基準に関する省令」（平成26年7月30日厚生労働省令第89号、再生医療等製品GCP省令）</w:t>
      </w:r>
      <w:r w:rsidR="00961294" w:rsidRPr="00E86A64">
        <w:rPr>
          <w:rFonts w:ascii="ＭＳ ゴシック" w:hAnsi="ＭＳ ゴシック" w:hint="eastAsia"/>
          <w:szCs w:val="20"/>
        </w:rPr>
        <w:t>及びこれらに関連する法規、通知等（以下「</w:t>
      </w:r>
      <w:r w:rsidR="00961294" w:rsidRPr="00E86A64">
        <w:rPr>
          <w:rFonts w:ascii="ＭＳ ゴシック" w:hAnsi="ＭＳ ゴシック"/>
          <w:szCs w:val="20"/>
        </w:rPr>
        <w:t>GCP省令等」という）</w:t>
      </w:r>
      <w:r w:rsidRPr="002B529C">
        <w:rPr>
          <w:rFonts w:ascii="ＭＳ ゴシック" w:hAnsi="ＭＳ ゴシック" w:hint="eastAsia"/>
          <w:szCs w:val="20"/>
        </w:rPr>
        <w:t>並びに</w:t>
      </w:r>
      <w:r w:rsidRPr="002B529C">
        <w:rPr>
          <w:rFonts w:ascii="ＭＳ ゴシック" w:hAnsi="ＭＳ ゴシック"/>
          <w:szCs w:val="20"/>
        </w:rPr>
        <w:t>GCP</w:t>
      </w:r>
      <w:r w:rsidR="00820F99" w:rsidRPr="002B529C">
        <w:rPr>
          <w:rFonts w:ascii="ＭＳ ゴシック" w:hAnsi="ＭＳ ゴシック" w:hint="eastAsia"/>
          <w:szCs w:val="20"/>
        </w:rPr>
        <w:t>省令</w:t>
      </w:r>
      <w:r w:rsidRPr="002B529C">
        <w:rPr>
          <w:rFonts w:ascii="ＭＳ ゴシック" w:hAnsi="ＭＳ ゴシック" w:hint="eastAsia"/>
          <w:szCs w:val="20"/>
        </w:rPr>
        <w:t>に関連する通知書等に基づいて、治験の実施に必要な手続きと運営に関する手順を定めるものである。</w:t>
      </w:r>
    </w:p>
    <w:p w14:paraId="02CA4ECE" w14:textId="00FAB2CC" w:rsidR="00CF6E92" w:rsidRPr="002B529C" w:rsidRDefault="00E30F1E"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hint="eastAsia"/>
          <w:kern w:val="0"/>
          <w:szCs w:val="20"/>
        </w:rPr>
        <w:t>2</w:t>
      </w:r>
      <w:r w:rsidR="00CF6E92" w:rsidRPr="002B529C">
        <w:rPr>
          <w:rFonts w:ascii="ＭＳ ゴシック" w:hAnsi="ＭＳ ゴシック" w:cs="ＭＳ明朝"/>
          <w:kern w:val="0"/>
          <w:szCs w:val="20"/>
        </w:rPr>
        <w:t xml:space="preserve"> </w:t>
      </w:r>
      <w:r w:rsidR="00CF6E92" w:rsidRPr="002B529C">
        <w:rPr>
          <w:rFonts w:ascii="ＭＳ ゴシック" w:hAnsi="ＭＳ ゴシック" w:cs="ＭＳ 明朝" w:hint="eastAsia"/>
          <w:kern w:val="0"/>
          <w:szCs w:val="20"/>
        </w:rPr>
        <w:t>本手順書</w:t>
      </w:r>
      <w:r w:rsidR="00CF6E92" w:rsidRPr="002B529C">
        <w:rPr>
          <w:rFonts w:ascii="ＭＳ ゴシック" w:hAnsi="ＭＳ ゴシック" w:cs="ＭＳ明朝" w:hint="eastAsia"/>
          <w:kern w:val="0"/>
          <w:szCs w:val="20"/>
        </w:rPr>
        <w:t>は、</w:t>
      </w:r>
      <w:r w:rsidR="00CF6E92" w:rsidRPr="002B529C">
        <w:rPr>
          <w:rFonts w:ascii="ＭＳ ゴシック" w:hAnsi="ＭＳ ゴシック" w:cs="ＭＳ 明朝" w:hint="eastAsia"/>
          <w:kern w:val="0"/>
          <w:szCs w:val="20"/>
        </w:rPr>
        <w:t>医薬品</w:t>
      </w:r>
      <w:r w:rsidR="00961294" w:rsidRPr="00E30F1E">
        <w:rPr>
          <w:rFonts w:ascii="ＭＳ ゴシック" w:hAnsi="ＭＳ ゴシック" w:cs="ＭＳ 明朝" w:hint="eastAsia"/>
          <w:kern w:val="0"/>
          <w:szCs w:val="20"/>
        </w:rPr>
        <w:t>、医療機器及び再生医療等製品（以下「医薬品等」という）</w:t>
      </w:r>
      <w:r w:rsidR="00CF6E92" w:rsidRPr="002B529C">
        <w:rPr>
          <w:rFonts w:ascii="ＭＳ ゴシック" w:hAnsi="ＭＳ ゴシック" w:cs="ＭＳ明朝" w:hint="eastAsia"/>
          <w:kern w:val="0"/>
          <w:szCs w:val="20"/>
        </w:rPr>
        <w:t>の</w:t>
      </w:r>
      <w:r w:rsidR="00CF6E92" w:rsidRPr="002B529C">
        <w:rPr>
          <w:rFonts w:ascii="ＭＳ ゴシック" w:hAnsi="ＭＳ ゴシック" w:cs="ＭＳ 明朝" w:hint="eastAsia"/>
          <w:kern w:val="0"/>
          <w:szCs w:val="20"/>
        </w:rPr>
        <w:t>製造販売承認申請又</w:t>
      </w:r>
      <w:r w:rsidR="00CF6E92" w:rsidRPr="002B529C">
        <w:rPr>
          <w:rFonts w:ascii="ＭＳ ゴシック" w:hAnsi="ＭＳ ゴシック" w:cs="ＭＳ明朝" w:hint="eastAsia"/>
          <w:kern w:val="0"/>
          <w:szCs w:val="20"/>
        </w:rPr>
        <w:t>は</w:t>
      </w:r>
      <w:r w:rsidR="00CF6E92" w:rsidRPr="002B529C">
        <w:rPr>
          <w:rFonts w:ascii="ＭＳ ゴシック" w:hAnsi="ＭＳ ゴシック" w:cs="ＭＳ 明朝" w:hint="eastAsia"/>
          <w:kern w:val="0"/>
          <w:szCs w:val="20"/>
        </w:rPr>
        <w:t>承認事項一部変更承認申請</w:t>
      </w:r>
      <w:r w:rsidR="00CF6E92" w:rsidRPr="002B529C">
        <w:rPr>
          <w:rFonts w:ascii="ＭＳ ゴシック" w:hAnsi="ＭＳ ゴシック" w:cs="ＭＳ明朝"/>
          <w:kern w:val="0"/>
          <w:szCs w:val="20"/>
        </w:rPr>
        <w:t>(</w:t>
      </w:r>
      <w:r w:rsidR="00CF6E92" w:rsidRPr="002B529C">
        <w:rPr>
          <w:rFonts w:ascii="ＭＳ ゴシック" w:hAnsi="ＭＳ ゴシック" w:cs="ＭＳ 明朝" w:hint="eastAsia"/>
          <w:kern w:val="0"/>
          <w:szCs w:val="20"/>
        </w:rPr>
        <w:t>以下</w:t>
      </w:r>
      <w:r w:rsidR="00CF6E92" w:rsidRPr="002B529C">
        <w:rPr>
          <w:rFonts w:ascii="ＭＳ ゴシック" w:hAnsi="ＭＳ ゴシック" w:cs="ＭＳ明朝" w:hint="eastAsia"/>
          <w:kern w:val="0"/>
          <w:szCs w:val="20"/>
        </w:rPr>
        <w:t>「</w:t>
      </w:r>
      <w:r w:rsidR="00CF6E92" w:rsidRPr="002B529C">
        <w:rPr>
          <w:rFonts w:ascii="ＭＳ ゴシック" w:hAnsi="ＭＳ ゴシック" w:cs="ＭＳ 明朝" w:hint="eastAsia"/>
          <w:kern w:val="0"/>
          <w:szCs w:val="20"/>
        </w:rPr>
        <w:t>承認申請</w:t>
      </w:r>
      <w:r w:rsidR="00CF6E92" w:rsidRPr="002B529C">
        <w:rPr>
          <w:rFonts w:ascii="ＭＳ ゴシック" w:hAnsi="ＭＳ ゴシック" w:cs="ＭＳ明朝" w:hint="eastAsia"/>
          <w:kern w:val="0"/>
          <w:szCs w:val="20"/>
        </w:rPr>
        <w:t>」という</w:t>
      </w:r>
      <w:r w:rsidR="00CF6E92" w:rsidRPr="002B529C">
        <w:rPr>
          <w:rFonts w:ascii="ＭＳ ゴシック" w:hAnsi="ＭＳ ゴシック" w:cs="ＭＳ明朝"/>
          <w:kern w:val="0"/>
          <w:szCs w:val="20"/>
        </w:rPr>
        <w:t>)の</w:t>
      </w:r>
      <w:r w:rsidR="00CF6E92" w:rsidRPr="002B529C">
        <w:rPr>
          <w:rFonts w:ascii="ＭＳ ゴシック" w:hAnsi="ＭＳ ゴシック" w:cs="ＭＳ 明朝" w:hint="eastAsia"/>
          <w:kern w:val="0"/>
          <w:szCs w:val="20"/>
        </w:rPr>
        <w:t>際</w:t>
      </w:r>
      <w:r w:rsidR="00CF6E92" w:rsidRPr="002B529C">
        <w:rPr>
          <w:rFonts w:ascii="ＭＳ ゴシック" w:hAnsi="ＭＳ ゴシック" w:cs="ＭＳ明朝" w:hint="eastAsia"/>
          <w:kern w:val="0"/>
          <w:szCs w:val="20"/>
        </w:rPr>
        <w:t>に</w:t>
      </w:r>
      <w:r w:rsidR="00CF6E92" w:rsidRPr="002B529C">
        <w:rPr>
          <w:rFonts w:ascii="ＭＳ ゴシック" w:hAnsi="ＭＳ ゴシック" w:cs="ＭＳ 明朝" w:hint="eastAsia"/>
          <w:kern w:val="0"/>
          <w:szCs w:val="20"/>
        </w:rPr>
        <w:t>提出</w:t>
      </w:r>
      <w:r w:rsidR="00CF6E92" w:rsidRPr="002B529C">
        <w:rPr>
          <w:rFonts w:ascii="ＭＳ ゴシック" w:hAnsi="ＭＳ ゴシック" w:cs="ＭＳ明朝" w:hint="eastAsia"/>
          <w:kern w:val="0"/>
          <w:szCs w:val="20"/>
        </w:rPr>
        <w:t>すべき</w:t>
      </w:r>
      <w:r w:rsidR="00CF6E92" w:rsidRPr="002B529C">
        <w:rPr>
          <w:rFonts w:ascii="ＭＳ ゴシック" w:hAnsi="ＭＳ ゴシック" w:cs="ＭＳ 明朝" w:hint="eastAsia"/>
          <w:kern w:val="0"/>
          <w:szCs w:val="20"/>
        </w:rPr>
        <w:t>資料</w:t>
      </w:r>
      <w:r w:rsidR="00CF6E92" w:rsidRPr="002B529C">
        <w:rPr>
          <w:rFonts w:ascii="ＭＳ ゴシック" w:hAnsi="ＭＳ ゴシック" w:cs="ＭＳ明朝" w:hint="eastAsia"/>
          <w:kern w:val="0"/>
          <w:szCs w:val="20"/>
        </w:rPr>
        <w:t>の</w:t>
      </w:r>
      <w:r w:rsidR="00CF6E92" w:rsidRPr="002B529C">
        <w:rPr>
          <w:rFonts w:ascii="ＭＳ ゴシック" w:hAnsi="ＭＳ ゴシック" w:cs="ＭＳ 明朝" w:hint="eastAsia"/>
          <w:kern w:val="0"/>
          <w:szCs w:val="20"/>
        </w:rPr>
        <w:t>収集</w:t>
      </w:r>
      <w:r w:rsidR="00CF6E92" w:rsidRPr="002B529C">
        <w:rPr>
          <w:rFonts w:ascii="ＭＳ ゴシック" w:hAnsi="ＭＳ ゴシック" w:cs="ＭＳ明朝" w:hint="eastAsia"/>
          <w:kern w:val="0"/>
          <w:szCs w:val="20"/>
        </w:rPr>
        <w:t>のために</w:t>
      </w:r>
      <w:r w:rsidR="00CF6E92" w:rsidRPr="002B529C">
        <w:rPr>
          <w:rFonts w:ascii="ＭＳ ゴシック" w:hAnsi="ＭＳ ゴシック" w:cs="ＭＳ 明朝" w:hint="eastAsia"/>
          <w:kern w:val="0"/>
          <w:szCs w:val="20"/>
        </w:rPr>
        <w:t>行</w:t>
      </w:r>
      <w:r w:rsidR="00CF6E92" w:rsidRPr="002B529C">
        <w:rPr>
          <w:rFonts w:ascii="ＭＳ ゴシック" w:hAnsi="ＭＳ ゴシック" w:cs="ＭＳ明朝" w:hint="eastAsia"/>
          <w:kern w:val="0"/>
          <w:szCs w:val="20"/>
        </w:rPr>
        <w:t>う医師主導</w:t>
      </w:r>
      <w:r w:rsidR="00CF6E92" w:rsidRPr="002B529C">
        <w:rPr>
          <w:rFonts w:ascii="ＭＳ ゴシック" w:hAnsi="ＭＳ ゴシック" w:cs="ＭＳ 明朝" w:hint="eastAsia"/>
          <w:kern w:val="0"/>
          <w:szCs w:val="20"/>
        </w:rPr>
        <w:t>治験</w:t>
      </w:r>
      <w:r w:rsidR="00CF6E92" w:rsidRPr="002B529C">
        <w:rPr>
          <w:rFonts w:ascii="ＭＳ ゴシック" w:hAnsi="ＭＳ ゴシック" w:cs="ＭＳ明朝" w:hint="eastAsia"/>
          <w:kern w:val="0"/>
          <w:szCs w:val="20"/>
        </w:rPr>
        <w:t>に</w:t>
      </w:r>
      <w:r w:rsidR="00CF6E92" w:rsidRPr="002B529C">
        <w:rPr>
          <w:rFonts w:ascii="ＭＳ ゴシック" w:hAnsi="ＭＳ ゴシック" w:cs="ＭＳ 明朝" w:hint="eastAsia"/>
          <w:kern w:val="0"/>
          <w:szCs w:val="20"/>
        </w:rPr>
        <w:t>対</w:t>
      </w:r>
      <w:r w:rsidR="00CF6E92" w:rsidRPr="002B529C">
        <w:rPr>
          <w:rFonts w:ascii="ＭＳ ゴシック" w:hAnsi="ＭＳ ゴシック" w:cs="ＭＳ明朝" w:hint="eastAsia"/>
          <w:kern w:val="0"/>
          <w:szCs w:val="20"/>
        </w:rPr>
        <w:t>して</w:t>
      </w:r>
      <w:r w:rsidR="00CF6E92" w:rsidRPr="002B529C">
        <w:rPr>
          <w:rFonts w:ascii="ＭＳ ゴシック" w:hAnsi="ＭＳ ゴシック" w:cs="ＭＳ 明朝" w:hint="eastAsia"/>
          <w:kern w:val="0"/>
          <w:szCs w:val="20"/>
        </w:rPr>
        <w:t>適用</w:t>
      </w:r>
      <w:r w:rsidR="00CF6E92" w:rsidRPr="002B529C">
        <w:rPr>
          <w:rFonts w:ascii="ＭＳ ゴシック" w:hAnsi="ＭＳ ゴシック" w:cs="ＭＳ明朝" w:hint="eastAsia"/>
          <w:kern w:val="0"/>
          <w:szCs w:val="20"/>
        </w:rPr>
        <w:t>する。</w:t>
      </w:r>
    </w:p>
    <w:p w14:paraId="263DDAFA" w14:textId="42C88048" w:rsidR="00961294" w:rsidRPr="002B529C" w:rsidRDefault="00E30F1E" w:rsidP="0079302C">
      <w:pPr>
        <w:ind w:left="199" w:hanging="199"/>
        <w:rPr>
          <w:rFonts w:ascii="ＭＳ ゴシック" w:hAnsi="ＭＳ ゴシック" w:cs="ＭＳ明朝"/>
          <w:kern w:val="0"/>
          <w:szCs w:val="20"/>
        </w:rPr>
      </w:pPr>
      <w:r>
        <w:rPr>
          <w:rFonts w:ascii="ＭＳ ゴシック" w:hAnsi="ＭＳ ゴシック" w:cs="ＭＳ明朝" w:hint="eastAsia"/>
          <w:kern w:val="0"/>
          <w:szCs w:val="20"/>
        </w:rPr>
        <w:t>3</w:t>
      </w:r>
      <w:r w:rsidR="00E86A64">
        <w:rPr>
          <w:rFonts w:ascii="ＭＳ ゴシック" w:hAnsi="ＭＳ ゴシック" w:cs="ＭＳ明朝"/>
          <w:kern w:val="0"/>
          <w:szCs w:val="20"/>
        </w:rPr>
        <w:t xml:space="preserve"> </w:t>
      </w:r>
      <w:r w:rsidR="00961294" w:rsidRPr="002B529C">
        <w:rPr>
          <w:rFonts w:ascii="ＭＳ ゴシック" w:hAnsi="ＭＳ ゴシック" w:cs="ＭＳ明朝" w:hint="eastAsia"/>
          <w:kern w:val="0"/>
          <w:szCs w:val="20"/>
        </w:rPr>
        <w:t>医療機器の治験の場合には、</w:t>
      </w:r>
      <w:r w:rsidR="0079302C">
        <w:rPr>
          <w:rFonts w:hint="eastAsia"/>
          <w:szCs w:val="20"/>
        </w:rPr>
        <w:t>「医薬品」、「治験使用薬」、「被験薬」、「副作用」、「有害事象」、「成分」とあるのを、それぞれ「医療機器」、「治験使用機器」、「被験機器」、「不具合」、「有害事象及び不具合」、「構造及び原理」と適切に読み替えるものとする。</w:t>
      </w:r>
    </w:p>
    <w:p w14:paraId="542A956B" w14:textId="79A5DA1C" w:rsidR="0079302C" w:rsidRDefault="00E30F1E" w:rsidP="0079302C">
      <w:pPr>
        <w:pStyle w:val="af3"/>
        <w:rPr>
          <w:color w:val="auto"/>
          <w:szCs w:val="20"/>
          <w:lang w:eastAsia="ja-JP"/>
        </w:rPr>
      </w:pPr>
      <w:r>
        <w:rPr>
          <w:rFonts w:cs="ＭＳ明朝" w:hint="eastAsia"/>
          <w:kern w:val="0"/>
          <w:szCs w:val="20"/>
        </w:rPr>
        <w:t>4</w:t>
      </w:r>
      <w:r w:rsidR="00961294" w:rsidRPr="002B529C">
        <w:rPr>
          <w:rFonts w:cs="ＭＳ明朝"/>
          <w:kern w:val="0"/>
          <w:szCs w:val="20"/>
        </w:rPr>
        <w:t xml:space="preserve"> </w:t>
      </w:r>
      <w:r w:rsidR="0079302C">
        <w:rPr>
          <w:rFonts w:hint="eastAsia"/>
          <w:color w:val="auto"/>
          <w:szCs w:val="20"/>
          <w:lang w:eastAsia="ja-JP"/>
        </w:rPr>
        <w:t>再生医療等製品の治験の場合には、「医薬品」、「治験使用薬」、「被験薬」、「副作用」、「有害事象」、「成分」とあるのを、それぞれ「再生医療等製品」、「治験使用製品」、「被験製品」、「不具合」、「有害事象及び不具合」、「構成細胞又は導入遺伝子」と適切に読み替えるものとする。</w:t>
      </w:r>
    </w:p>
    <w:p w14:paraId="6AAD4A4C" w14:textId="39541BF1" w:rsidR="005E78F3" w:rsidRPr="005E78F3" w:rsidRDefault="005E78F3" w:rsidP="005E78F3">
      <w:pPr>
        <w:pStyle w:val="af3"/>
        <w:rPr>
          <w:color w:val="auto"/>
          <w:szCs w:val="20"/>
        </w:rPr>
      </w:pPr>
      <w:r>
        <w:rPr>
          <w:rFonts w:hint="eastAsia"/>
          <w:color w:val="auto"/>
          <w:szCs w:val="20"/>
          <w:lang w:eastAsia="ja-JP"/>
        </w:rPr>
        <w:t>5</w:t>
      </w:r>
      <w:r w:rsidR="005F1DAF">
        <w:rPr>
          <w:rFonts w:hint="eastAsia"/>
          <w:color w:val="auto"/>
          <w:szCs w:val="20"/>
          <w:lang w:eastAsia="ja-JP"/>
        </w:rPr>
        <w:t xml:space="preserve"> </w:t>
      </w:r>
      <w:proofErr w:type="spellStart"/>
      <w:r w:rsidRPr="006C2F49">
        <w:rPr>
          <w:rFonts w:hint="eastAsia"/>
          <w:color w:val="auto"/>
          <w:szCs w:val="20"/>
        </w:rPr>
        <w:t>本手順書に示す書式の使用にあたっては、</w:t>
      </w:r>
      <w:r w:rsidR="005F1DAF">
        <w:rPr>
          <w:rFonts w:hint="eastAsia"/>
          <w:color w:val="auto"/>
          <w:szCs w:val="20"/>
          <w:lang w:eastAsia="ja-JP"/>
        </w:rPr>
        <w:t>令和</w:t>
      </w:r>
      <w:proofErr w:type="spellEnd"/>
      <w:r w:rsidR="005F1DAF">
        <w:rPr>
          <w:rFonts w:hint="eastAsia"/>
          <w:color w:val="auto"/>
          <w:szCs w:val="20"/>
          <w:lang w:eastAsia="ja-JP"/>
        </w:rPr>
        <w:t>4</w:t>
      </w:r>
      <w:r>
        <w:rPr>
          <w:rFonts w:hint="eastAsia"/>
          <w:color w:val="auto"/>
          <w:szCs w:val="20"/>
          <w:lang w:eastAsia="ja-JP"/>
        </w:rPr>
        <w:t>年</w:t>
      </w:r>
      <w:r w:rsidR="005F1DAF">
        <w:rPr>
          <w:rFonts w:hint="eastAsia"/>
          <w:color w:val="auto"/>
          <w:szCs w:val="20"/>
          <w:lang w:eastAsia="ja-JP"/>
        </w:rPr>
        <w:t>11</w:t>
      </w:r>
      <w:r>
        <w:rPr>
          <w:rFonts w:hint="eastAsia"/>
          <w:color w:val="auto"/>
          <w:szCs w:val="20"/>
          <w:lang w:eastAsia="ja-JP"/>
        </w:rPr>
        <w:t>月</w:t>
      </w:r>
      <w:r w:rsidR="005F1DAF">
        <w:rPr>
          <w:rFonts w:hint="eastAsia"/>
          <w:color w:val="auto"/>
          <w:szCs w:val="20"/>
          <w:lang w:eastAsia="ja-JP"/>
        </w:rPr>
        <w:t>30</w:t>
      </w:r>
      <w:r>
        <w:rPr>
          <w:rFonts w:hint="eastAsia"/>
          <w:color w:val="auto"/>
          <w:szCs w:val="20"/>
          <w:lang w:eastAsia="ja-JP"/>
        </w:rPr>
        <w:t>日付け医政研発</w:t>
      </w:r>
      <w:r w:rsidR="005F1DAF">
        <w:rPr>
          <w:rFonts w:hint="eastAsia"/>
          <w:color w:val="auto"/>
          <w:szCs w:val="20"/>
          <w:lang w:eastAsia="ja-JP"/>
        </w:rPr>
        <w:t>1130</w:t>
      </w:r>
      <w:r>
        <w:rPr>
          <w:rFonts w:hint="eastAsia"/>
          <w:color w:val="auto"/>
          <w:szCs w:val="20"/>
          <w:lang w:eastAsia="ja-JP"/>
        </w:rPr>
        <w:t>第</w:t>
      </w:r>
      <w:r w:rsidR="005F1DAF">
        <w:rPr>
          <w:rFonts w:hint="eastAsia"/>
          <w:color w:val="auto"/>
          <w:szCs w:val="20"/>
          <w:lang w:eastAsia="ja-JP"/>
        </w:rPr>
        <w:t>1</w:t>
      </w:r>
      <w:r>
        <w:rPr>
          <w:rFonts w:hint="eastAsia"/>
          <w:color w:val="auto"/>
          <w:szCs w:val="20"/>
          <w:lang w:eastAsia="ja-JP"/>
        </w:rPr>
        <w:t>号通知の</w:t>
      </w:r>
      <w:r w:rsidRPr="006C2F49">
        <w:rPr>
          <w:rFonts w:hint="eastAsia"/>
          <w:color w:val="auto"/>
          <w:szCs w:val="20"/>
        </w:rPr>
        <w:t>「</w:t>
      </w:r>
      <w:proofErr w:type="spellStart"/>
      <w:r w:rsidRPr="006C2F49">
        <w:rPr>
          <w:rFonts w:hint="eastAsia"/>
          <w:color w:val="auto"/>
          <w:szCs w:val="20"/>
        </w:rPr>
        <w:t>統一書式に関する記載上の注意事項」に準じ、統一書式が改訂された場合、最新版を用いる</w:t>
      </w:r>
      <w:proofErr w:type="spellEnd"/>
      <w:r w:rsidRPr="006C2F49">
        <w:rPr>
          <w:rFonts w:hint="eastAsia"/>
          <w:color w:val="auto"/>
          <w:szCs w:val="20"/>
        </w:rPr>
        <w:t>。</w:t>
      </w:r>
    </w:p>
    <w:p w14:paraId="6533F95D" w14:textId="77777777" w:rsidR="00CF6E92" w:rsidRPr="00EA1939" w:rsidRDefault="00CF6E92" w:rsidP="0079302C">
      <w:pPr>
        <w:autoSpaceDE w:val="0"/>
        <w:autoSpaceDN w:val="0"/>
        <w:adjustRightInd w:val="0"/>
        <w:ind w:left="199" w:hanging="199"/>
        <w:jc w:val="left"/>
        <w:rPr>
          <w:rFonts w:ascii="ＭＳ ゴシック" w:hAnsi="ＭＳ ゴシック" w:cs="ＭＳ明朝"/>
          <w:kern w:val="0"/>
          <w:szCs w:val="20"/>
        </w:rPr>
      </w:pPr>
    </w:p>
    <w:p w14:paraId="0F106FF9" w14:textId="32AB7241" w:rsidR="00CF6E92" w:rsidRPr="00EA1939" w:rsidRDefault="00CF6E92" w:rsidP="0079302C">
      <w:pPr>
        <w:autoSpaceDE w:val="0"/>
        <w:autoSpaceDN w:val="0"/>
        <w:adjustRightInd w:val="0"/>
        <w:ind w:left="199" w:hanging="199"/>
        <w:jc w:val="left"/>
        <w:rPr>
          <w:rFonts w:ascii="ＭＳ ゴシック" w:hAnsi="ＭＳ ゴシック" w:cs="ＭＳ明朝"/>
          <w:kern w:val="0"/>
          <w:szCs w:val="20"/>
        </w:rPr>
      </w:pPr>
      <w:r w:rsidRPr="008435B5">
        <w:rPr>
          <w:rFonts w:ascii="ＭＳ ゴシック" w:hAnsi="ＭＳ ゴシック" w:cs="ＭＳ 明朝" w:hint="eastAsia"/>
          <w:b/>
          <w:kern w:val="0"/>
          <w:szCs w:val="20"/>
        </w:rPr>
        <w:t>第</w:t>
      </w:r>
      <w:r w:rsidRPr="008435B5">
        <w:rPr>
          <w:rFonts w:ascii="ＭＳ ゴシック" w:hAnsi="ＭＳ ゴシック" w:cs="ＭＳ明朝"/>
          <w:b/>
          <w:kern w:val="0"/>
          <w:szCs w:val="20"/>
        </w:rPr>
        <w:t>2</w:t>
      </w:r>
      <w:r w:rsidRPr="008435B5">
        <w:rPr>
          <w:rFonts w:ascii="ＭＳ ゴシック" w:hAnsi="ＭＳ ゴシック" w:cs="ＭＳ 明朝" w:hint="eastAsia"/>
          <w:b/>
          <w:kern w:val="0"/>
          <w:szCs w:val="20"/>
        </w:rPr>
        <w:t>章</w:t>
      </w:r>
      <w:r w:rsidRPr="008435B5">
        <w:rPr>
          <w:rFonts w:ascii="ＭＳ ゴシック" w:hAnsi="ＭＳ ゴシック" w:cs="ＭＳ明朝"/>
          <w:b/>
          <w:kern w:val="0"/>
          <w:szCs w:val="20"/>
        </w:rPr>
        <w:t xml:space="preserve"> </w:t>
      </w:r>
      <w:r w:rsidR="00707D89">
        <w:rPr>
          <w:rFonts w:ascii="ＭＳ ゴシック" w:hAnsi="ＭＳ ゴシック" w:cs="ＭＳ明朝" w:hint="eastAsia"/>
          <w:b/>
          <w:kern w:val="0"/>
          <w:szCs w:val="20"/>
        </w:rPr>
        <w:t>院長</w:t>
      </w:r>
      <w:r w:rsidRPr="008435B5">
        <w:rPr>
          <w:rFonts w:ascii="ＭＳ ゴシック" w:hAnsi="ＭＳ ゴシック" w:cs="ＭＳ明朝" w:hint="eastAsia"/>
          <w:b/>
          <w:kern w:val="0"/>
          <w:szCs w:val="20"/>
        </w:rPr>
        <w:t>の</w:t>
      </w:r>
      <w:r w:rsidRPr="008435B5">
        <w:rPr>
          <w:rFonts w:ascii="ＭＳ ゴシック" w:hAnsi="ＭＳ ゴシック" w:cs="ＭＳ 明朝" w:hint="eastAsia"/>
          <w:b/>
          <w:kern w:val="0"/>
          <w:szCs w:val="20"/>
        </w:rPr>
        <w:t>業務</w:t>
      </w:r>
    </w:p>
    <w:p w14:paraId="04A462DA" w14:textId="77777777" w:rsidR="00CF6E92" w:rsidRPr="00622424" w:rsidRDefault="00CF6E92" w:rsidP="0079302C">
      <w:pPr>
        <w:autoSpaceDE w:val="0"/>
        <w:autoSpaceDN w:val="0"/>
        <w:adjustRightInd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治験依頼</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申請等</w:t>
      </w:r>
      <w:r w:rsidRPr="00622424">
        <w:rPr>
          <w:rFonts w:ascii="ＭＳ ゴシック" w:hAnsi="ＭＳ ゴシック" w:cs="ＭＳ明朝"/>
          <w:b/>
          <w:kern w:val="0"/>
          <w:szCs w:val="20"/>
        </w:rPr>
        <w:t>)</w:t>
      </w:r>
    </w:p>
    <w:p w14:paraId="3170EBEF" w14:textId="335BD527" w:rsidR="00CF6E92" w:rsidRPr="00EA1939" w:rsidRDefault="00CF6E92" w:rsidP="0079302C">
      <w:pPr>
        <w:autoSpaceDE w:val="0"/>
        <w:autoSpaceDN w:val="0"/>
        <w:ind w:left="199" w:hanging="199"/>
        <w:jc w:val="left"/>
        <w:rPr>
          <w:rFonts w:ascii="ＭＳ ゴシック" w:hAnsi="ＭＳ ゴシック" w:cs="ＭＳ明朝"/>
          <w:kern w:val="0"/>
          <w:szCs w:val="20"/>
        </w:rPr>
      </w:pPr>
      <w:r w:rsidRPr="00EA1939">
        <w:rPr>
          <w:rFonts w:ascii="ＭＳ ゴシック" w:hAnsi="ＭＳ ゴシック" w:cs="ＭＳ 明朝" w:hint="eastAsia"/>
          <w:kern w:val="0"/>
          <w:szCs w:val="20"/>
        </w:rPr>
        <w:t>第</w:t>
      </w:r>
      <w:r w:rsidRPr="00EA1939">
        <w:rPr>
          <w:rFonts w:ascii="ＭＳ ゴシック" w:hAnsi="ＭＳ ゴシック" w:cs="ＭＳ明朝"/>
          <w:kern w:val="0"/>
          <w:szCs w:val="20"/>
        </w:rPr>
        <w:t>2</w:t>
      </w:r>
      <w:r w:rsidRPr="00EA1939">
        <w:rPr>
          <w:rFonts w:ascii="ＭＳ ゴシック" w:hAnsi="ＭＳ ゴシック" w:cs="ＭＳ 明朝" w:hint="eastAsia"/>
          <w:kern w:val="0"/>
          <w:szCs w:val="20"/>
        </w:rPr>
        <w:t>条</w:t>
      </w:r>
      <w:r w:rsidRPr="00EA1939">
        <w:rPr>
          <w:rFonts w:ascii="ＭＳ ゴシック" w:hAnsi="ＭＳ ゴシック" w:cs="ＭＳ明朝"/>
          <w:kern w:val="0"/>
          <w:szCs w:val="20"/>
        </w:rPr>
        <w:t xml:space="preserve"> </w:t>
      </w:r>
      <w:r w:rsidR="00707D89">
        <w:rPr>
          <w:rFonts w:ascii="ＭＳ ゴシック" w:hAnsi="ＭＳ ゴシック" w:cs="ＭＳ明朝" w:hint="eastAsia"/>
          <w:kern w:val="0"/>
          <w:szCs w:val="20"/>
        </w:rPr>
        <w:t>院長</w:t>
      </w:r>
      <w:r w:rsidRPr="00EA1939">
        <w:rPr>
          <w:rFonts w:ascii="ＭＳ ゴシック" w:hAnsi="ＭＳ ゴシック" w:cs="ＭＳ明朝" w:hint="eastAsia"/>
          <w:kern w:val="0"/>
          <w:szCs w:val="20"/>
        </w:rPr>
        <w:t>は、</w:t>
      </w:r>
      <w:r w:rsidR="00B757F1">
        <w:rPr>
          <w:rFonts w:ascii="ＭＳ ゴシック" w:hAnsi="ＭＳ ゴシック" w:cs="ＭＳ明朝" w:hint="eastAsia"/>
          <w:kern w:val="0"/>
          <w:szCs w:val="20"/>
        </w:rPr>
        <w:t>治験</w:t>
      </w:r>
      <w:r w:rsidR="00CE29AB">
        <w:rPr>
          <w:rFonts w:ascii="ＭＳ ゴシック" w:hAnsi="ＭＳ ゴシック" w:cs="ＭＳ 明朝" w:hint="eastAsia"/>
          <w:kern w:val="0"/>
          <w:szCs w:val="20"/>
        </w:rPr>
        <w:t>責任医師</w:t>
      </w:r>
      <w:r w:rsidRPr="00EA1939">
        <w:rPr>
          <w:rFonts w:ascii="ＭＳ ゴシック" w:hAnsi="ＭＳ ゴシック" w:cs="ＭＳ明朝" w:hint="eastAsia"/>
          <w:kern w:val="0"/>
          <w:szCs w:val="20"/>
        </w:rPr>
        <w:t>より</w:t>
      </w:r>
      <w:r w:rsidRPr="00EA1939">
        <w:rPr>
          <w:rFonts w:ascii="ＭＳ ゴシック" w:hAnsi="ＭＳ ゴシック" w:cs="ＭＳ 明朝" w:hint="eastAsia"/>
          <w:kern w:val="0"/>
          <w:szCs w:val="20"/>
        </w:rPr>
        <w:t>提出</w:t>
      </w:r>
      <w:r w:rsidRPr="00EA1939">
        <w:rPr>
          <w:rFonts w:ascii="ＭＳ ゴシック" w:hAnsi="ＭＳ ゴシック" w:cs="ＭＳ明朝" w:hint="eastAsia"/>
          <w:kern w:val="0"/>
          <w:szCs w:val="20"/>
        </w:rPr>
        <w:t>された</w:t>
      </w:r>
      <w:r w:rsidRPr="00EA1939">
        <w:rPr>
          <w:rFonts w:ascii="ＭＳ ゴシック" w:hAnsi="ＭＳ ゴシック" w:cs="ＭＳ 明朝" w:hint="eastAsia"/>
          <w:kern w:val="0"/>
          <w:szCs w:val="20"/>
        </w:rPr>
        <w:t>治験分担医師</w:t>
      </w:r>
      <w:r w:rsidRPr="00EA1939">
        <w:rPr>
          <w:rFonts w:ascii="ＭＳ ゴシック" w:hAnsi="ＭＳ ゴシック" w:cs="ＭＳ明朝" w:hint="eastAsia"/>
          <w:kern w:val="0"/>
          <w:szCs w:val="20"/>
        </w:rPr>
        <w:t>・</w:t>
      </w:r>
      <w:r w:rsidRPr="00EA1939">
        <w:rPr>
          <w:rFonts w:ascii="ＭＳ ゴシック" w:hAnsi="ＭＳ ゴシック" w:cs="ＭＳ 明朝" w:hint="eastAsia"/>
          <w:kern w:val="0"/>
          <w:szCs w:val="20"/>
        </w:rPr>
        <w:t>治験協力者</w:t>
      </w:r>
      <w:r w:rsidRPr="00EA1939">
        <w:rPr>
          <w:rFonts w:ascii="ＭＳ ゴシック" w:hAnsi="ＭＳ ゴシック" w:cs="ＭＳ明朝" w:hint="eastAsia"/>
          <w:kern w:val="0"/>
          <w:szCs w:val="20"/>
        </w:rPr>
        <w:t>リスト</w:t>
      </w:r>
      <w:r w:rsidRPr="00EA1939">
        <w:rPr>
          <w:rFonts w:ascii="ＭＳ ゴシック" w:hAnsi="ＭＳ ゴシック" w:cs="ＭＳ明朝"/>
          <w:kern w:val="0"/>
          <w:szCs w:val="20"/>
        </w:rPr>
        <w:t>(</w:t>
      </w:r>
      <w:r w:rsidRPr="00EA1939">
        <w:rPr>
          <w:rFonts w:ascii="ＭＳ ゴシック" w:hAnsi="ＭＳ ゴシック" w:cs="ＭＳ明朝" w:hint="eastAsia"/>
          <w:kern w:val="0"/>
          <w:szCs w:val="20"/>
        </w:rPr>
        <w:t>(医)書式</w:t>
      </w:r>
      <w:r w:rsidRPr="00EA1939">
        <w:rPr>
          <w:rFonts w:ascii="ＭＳ ゴシック" w:hAnsi="ＭＳ ゴシック" w:cs="ＭＳ明朝"/>
          <w:kern w:val="0"/>
          <w:szCs w:val="20"/>
        </w:rPr>
        <w:t>2)</w:t>
      </w:r>
      <w:r w:rsidRPr="00EA1939">
        <w:rPr>
          <w:rFonts w:ascii="ＭＳ ゴシック" w:hAnsi="ＭＳ ゴシック" w:cs="ＭＳ明朝" w:hint="eastAsia"/>
          <w:kern w:val="0"/>
          <w:szCs w:val="20"/>
        </w:rPr>
        <w:t>を了承する。</w:t>
      </w:r>
    </w:p>
    <w:p w14:paraId="54180624" w14:textId="0F9924D6" w:rsidR="00CF6E92" w:rsidRPr="00EA1939" w:rsidRDefault="00CF6E92" w:rsidP="0079302C">
      <w:pPr>
        <w:autoSpaceDE w:val="0"/>
        <w:autoSpaceDN w:val="0"/>
        <w:ind w:left="199" w:hanging="199"/>
        <w:jc w:val="left"/>
        <w:rPr>
          <w:rFonts w:ascii="ＭＳ ゴシック" w:hAnsi="ＭＳ ゴシック" w:cs="ＭＳ明朝"/>
          <w:kern w:val="0"/>
          <w:szCs w:val="20"/>
        </w:rPr>
      </w:pPr>
      <w:r w:rsidRPr="00EA1939">
        <w:rPr>
          <w:rFonts w:ascii="ＭＳ ゴシック" w:hAnsi="ＭＳ ゴシック" w:cs="ＭＳ明朝"/>
          <w:kern w:val="0"/>
          <w:szCs w:val="20"/>
        </w:rPr>
        <w:t xml:space="preserve">2 </w:t>
      </w:r>
      <w:r w:rsidR="00707D89">
        <w:rPr>
          <w:rFonts w:ascii="ＭＳ ゴシック" w:hAnsi="ＭＳ ゴシック" w:cs="ＭＳ明朝" w:hint="eastAsia"/>
          <w:kern w:val="0"/>
          <w:szCs w:val="20"/>
        </w:rPr>
        <w:t>院長</w:t>
      </w:r>
      <w:r w:rsidRPr="00EA1939">
        <w:rPr>
          <w:rFonts w:ascii="ＭＳ ゴシック" w:hAnsi="ＭＳ ゴシック" w:cs="ＭＳ明朝" w:hint="eastAsia"/>
          <w:kern w:val="0"/>
          <w:szCs w:val="20"/>
        </w:rPr>
        <w:t>は、</w:t>
      </w:r>
      <w:ins w:id="0" w:author="札幌厚生病院　治験事務局" w:date="2023-05-19T16:55:00Z">
        <w:r w:rsidR="00515401">
          <w:rPr>
            <w:rFonts w:ascii="ＭＳ ゴシック" w:hAnsi="ＭＳ ゴシック" w:cs="ＭＳ明朝" w:hint="eastAsia"/>
            <w:kern w:val="0"/>
            <w:szCs w:val="20"/>
          </w:rPr>
          <w:t>自ら治験を実施する者（</w:t>
        </w:r>
      </w:ins>
      <w:r w:rsidR="00B757F1">
        <w:rPr>
          <w:rFonts w:ascii="ＭＳ ゴシック" w:hAnsi="ＭＳ ゴシック" w:cs="ＭＳ明朝" w:hint="eastAsia"/>
          <w:kern w:val="0"/>
          <w:szCs w:val="20"/>
        </w:rPr>
        <w:t>治験</w:t>
      </w:r>
      <w:r w:rsidR="00CE29AB">
        <w:rPr>
          <w:rFonts w:ascii="ＭＳ ゴシック" w:hAnsi="ＭＳ ゴシック" w:cs="ＭＳ 明朝" w:hint="eastAsia"/>
          <w:kern w:val="0"/>
          <w:szCs w:val="20"/>
        </w:rPr>
        <w:t>責任医師</w:t>
      </w:r>
      <w:ins w:id="1" w:author="札幌厚生病院　治験事務局" w:date="2023-05-19T16:56:00Z">
        <w:r w:rsidR="00515401">
          <w:rPr>
            <w:rFonts w:ascii="ＭＳ ゴシック" w:hAnsi="ＭＳ ゴシック" w:cs="ＭＳ 明朝" w:hint="eastAsia"/>
            <w:kern w:val="0"/>
            <w:szCs w:val="20"/>
          </w:rPr>
          <w:t>）</w:t>
        </w:r>
      </w:ins>
      <w:r w:rsidRPr="00EA1939">
        <w:rPr>
          <w:rFonts w:ascii="ＭＳ ゴシック" w:hAnsi="ＭＳ ゴシック" w:cs="ＭＳ明朝" w:hint="eastAsia"/>
          <w:kern w:val="0"/>
          <w:szCs w:val="20"/>
        </w:rPr>
        <w:t>に治験実施申請書((医)書式</w:t>
      </w:r>
      <w:r w:rsidRPr="00EA1939">
        <w:rPr>
          <w:rFonts w:ascii="ＭＳ ゴシック" w:hAnsi="ＭＳ ゴシック" w:cs="ＭＳ明朝"/>
          <w:kern w:val="0"/>
          <w:szCs w:val="20"/>
        </w:rPr>
        <w:t>3</w:t>
      </w:r>
      <w:r w:rsidRPr="00EA1939">
        <w:rPr>
          <w:rFonts w:ascii="ＭＳ ゴシック" w:hAnsi="ＭＳ ゴシック" w:cs="ＭＳ明朝" w:hint="eastAsia"/>
          <w:kern w:val="0"/>
          <w:szCs w:val="20"/>
        </w:rPr>
        <w:t>)</w:t>
      </w:r>
      <w:r w:rsidR="001B1B27" w:rsidRPr="00EA1939">
        <w:rPr>
          <w:rFonts w:ascii="ＭＳ ゴシック" w:hAnsi="ＭＳ ゴシック" w:cs="ＭＳ明朝" w:hint="eastAsia"/>
          <w:kern w:val="0"/>
          <w:szCs w:val="20"/>
        </w:rPr>
        <w:t>とともに</w:t>
      </w:r>
      <w:r w:rsidRPr="00EA1939">
        <w:rPr>
          <w:rFonts w:ascii="ＭＳ ゴシック" w:hAnsi="ＭＳ ゴシック" w:cs="ＭＳ 明朝" w:hint="eastAsia"/>
          <w:kern w:val="0"/>
          <w:szCs w:val="20"/>
        </w:rPr>
        <w:t>審査</w:t>
      </w:r>
      <w:r w:rsidRPr="00EA1939">
        <w:rPr>
          <w:rFonts w:ascii="ＭＳ ゴシック" w:hAnsi="ＭＳ ゴシック" w:cs="ＭＳ明朝" w:hint="eastAsia"/>
          <w:kern w:val="0"/>
          <w:szCs w:val="20"/>
        </w:rPr>
        <w:t>に</w:t>
      </w:r>
      <w:r w:rsidRPr="00EA1939">
        <w:rPr>
          <w:rFonts w:ascii="ＭＳ ゴシック" w:hAnsi="ＭＳ ゴシック" w:cs="ＭＳ 明朝" w:hint="eastAsia"/>
          <w:kern w:val="0"/>
          <w:szCs w:val="20"/>
        </w:rPr>
        <w:t>必要</w:t>
      </w:r>
      <w:r w:rsidRPr="00EA1939">
        <w:rPr>
          <w:rFonts w:ascii="ＭＳ ゴシック" w:hAnsi="ＭＳ ゴシック" w:cs="ＭＳ明朝" w:hint="eastAsia"/>
          <w:kern w:val="0"/>
          <w:szCs w:val="20"/>
        </w:rPr>
        <w:t>な</w:t>
      </w:r>
      <w:r w:rsidR="00A631A9" w:rsidRPr="00EA1939">
        <w:rPr>
          <w:rFonts w:ascii="ＭＳ ゴシック" w:hAnsi="ＭＳ ゴシック" w:cs="ＭＳ明朝" w:hint="eastAsia"/>
          <w:kern w:val="0"/>
          <w:szCs w:val="20"/>
        </w:rPr>
        <w:t>以下の</w:t>
      </w:r>
      <w:r w:rsidRPr="00EA1939">
        <w:rPr>
          <w:rFonts w:ascii="ＭＳ ゴシック" w:hAnsi="ＭＳ ゴシック" w:cs="ＭＳ 明朝" w:hint="eastAsia"/>
          <w:kern w:val="0"/>
          <w:szCs w:val="20"/>
        </w:rPr>
        <w:t>資料</w:t>
      </w:r>
      <w:r w:rsidRPr="00EA1939">
        <w:rPr>
          <w:rFonts w:ascii="ＭＳ ゴシック" w:hAnsi="ＭＳ ゴシック" w:cs="ＭＳ明朝" w:hint="eastAsia"/>
          <w:kern w:val="0"/>
          <w:szCs w:val="20"/>
        </w:rPr>
        <w:t>を</w:t>
      </w:r>
      <w:r w:rsidRPr="00EA1939">
        <w:rPr>
          <w:rFonts w:ascii="ＭＳ ゴシック" w:hAnsi="ＭＳ ゴシック" w:cs="ＭＳ 明朝" w:hint="eastAsia"/>
          <w:kern w:val="0"/>
          <w:szCs w:val="20"/>
        </w:rPr>
        <w:t>提出</w:t>
      </w:r>
      <w:r w:rsidRPr="00EA1939">
        <w:rPr>
          <w:rFonts w:ascii="ＭＳ ゴシック" w:hAnsi="ＭＳ ゴシック" w:cs="ＭＳ明朝" w:hint="eastAsia"/>
          <w:kern w:val="0"/>
          <w:szCs w:val="20"/>
        </w:rPr>
        <w:t>させる。</w:t>
      </w:r>
    </w:p>
    <w:p w14:paraId="38B07682" w14:textId="77777777" w:rsidR="00CF6E92" w:rsidRPr="002A005A" w:rsidRDefault="00A631A9" w:rsidP="0079302C">
      <w:pPr>
        <w:autoSpaceDE w:val="0"/>
        <w:autoSpaceDN w:val="0"/>
        <w:ind w:left="199" w:hanging="199"/>
        <w:jc w:val="left"/>
        <w:rPr>
          <w:rFonts w:ascii="ＭＳ ゴシック" w:hAnsi="ＭＳ ゴシック" w:cs="ＭＳ明朝"/>
          <w:kern w:val="0"/>
          <w:szCs w:val="20"/>
        </w:rPr>
      </w:pPr>
      <w:r w:rsidRPr="002A005A">
        <w:rPr>
          <w:rFonts w:ascii="ＭＳ ゴシック" w:hAnsi="ＭＳ ゴシック" w:cs="ＭＳ明朝" w:hint="eastAsia"/>
          <w:kern w:val="0"/>
          <w:szCs w:val="20"/>
        </w:rPr>
        <w:t>≪</w:t>
      </w:r>
      <w:r w:rsidR="00CF6E92" w:rsidRPr="002A005A">
        <w:rPr>
          <w:rFonts w:ascii="ＭＳ ゴシック" w:hAnsi="ＭＳ ゴシック" w:cs="ＭＳ 明朝" w:hint="eastAsia"/>
          <w:kern w:val="0"/>
          <w:szCs w:val="20"/>
        </w:rPr>
        <w:t>審査</w:t>
      </w:r>
      <w:r w:rsidR="00CF6E92" w:rsidRPr="002A005A">
        <w:rPr>
          <w:rFonts w:ascii="ＭＳ ゴシック" w:hAnsi="ＭＳ ゴシック" w:cs="ＭＳ明朝" w:hint="eastAsia"/>
          <w:kern w:val="0"/>
          <w:szCs w:val="20"/>
        </w:rPr>
        <w:t>に</w:t>
      </w:r>
      <w:r w:rsidR="00CF6E92" w:rsidRPr="002A005A">
        <w:rPr>
          <w:rFonts w:ascii="ＭＳ ゴシック" w:hAnsi="ＭＳ ゴシック" w:cs="ＭＳ 明朝" w:hint="eastAsia"/>
          <w:kern w:val="0"/>
          <w:szCs w:val="20"/>
        </w:rPr>
        <w:t>必要</w:t>
      </w:r>
      <w:r w:rsidR="00CF6E92" w:rsidRPr="002A005A">
        <w:rPr>
          <w:rFonts w:ascii="ＭＳ ゴシック" w:hAnsi="ＭＳ ゴシック" w:cs="ＭＳ明朝" w:hint="eastAsia"/>
          <w:kern w:val="0"/>
          <w:szCs w:val="20"/>
        </w:rPr>
        <w:t>な</w:t>
      </w:r>
      <w:r w:rsidR="00CF6E92" w:rsidRPr="002A005A">
        <w:rPr>
          <w:rFonts w:ascii="ＭＳ ゴシック" w:hAnsi="ＭＳ ゴシック" w:cs="ＭＳ 明朝" w:hint="eastAsia"/>
          <w:kern w:val="0"/>
          <w:szCs w:val="20"/>
        </w:rPr>
        <w:t>資料</w:t>
      </w:r>
      <w:r w:rsidRPr="002A005A">
        <w:rPr>
          <w:rFonts w:ascii="ＭＳ ゴシック" w:hAnsi="ＭＳ ゴシック" w:cs="ＭＳ 明朝" w:hint="eastAsia"/>
          <w:kern w:val="0"/>
          <w:szCs w:val="20"/>
        </w:rPr>
        <w:t>≫</w:t>
      </w:r>
    </w:p>
    <w:p w14:paraId="64BF347D" w14:textId="3EB3A17F" w:rsidR="00CF6E92" w:rsidRPr="002A005A" w:rsidRDefault="00585ACF" w:rsidP="0079302C">
      <w:pPr>
        <w:pStyle w:val="a"/>
        <w:rPr>
          <w:color w:val="auto"/>
        </w:rPr>
      </w:pPr>
      <w:proofErr w:type="spellStart"/>
      <w:r w:rsidRPr="002A005A">
        <w:rPr>
          <w:rFonts w:cs="ＭＳ 明朝" w:hint="eastAsia"/>
          <w:kern w:val="0"/>
        </w:rPr>
        <w:t>治験実施計画書</w:t>
      </w:r>
      <w:proofErr w:type="spellEnd"/>
    </w:p>
    <w:p w14:paraId="164D8265" w14:textId="1B757134" w:rsidR="00CF6E92" w:rsidRPr="002A005A" w:rsidRDefault="00CF6E92" w:rsidP="0079302C">
      <w:pPr>
        <w:pStyle w:val="a"/>
        <w:rPr>
          <w:color w:val="auto"/>
        </w:rPr>
      </w:pPr>
      <w:proofErr w:type="spellStart"/>
      <w:r w:rsidRPr="002A005A">
        <w:rPr>
          <w:rFonts w:cs="ＭＳ 明朝" w:hint="eastAsia"/>
          <w:kern w:val="0"/>
        </w:rPr>
        <w:t>治験薬概要書</w:t>
      </w:r>
      <w:r w:rsidR="00D458AB" w:rsidRPr="002A005A">
        <w:rPr>
          <w:rFonts w:cs="ＭＳ明朝" w:hint="eastAsia"/>
          <w:kern w:val="0"/>
        </w:rPr>
        <w:t>及び治験使用薬（被験薬を除く</w:t>
      </w:r>
      <w:proofErr w:type="spellEnd"/>
      <w:r w:rsidR="00D458AB" w:rsidRPr="002A005A">
        <w:rPr>
          <w:rFonts w:cs="ＭＳ明朝" w:hint="eastAsia"/>
          <w:kern w:val="0"/>
        </w:rPr>
        <w:t>。）</w:t>
      </w:r>
      <w:proofErr w:type="spellStart"/>
      <w:r w:rsidR="00D458AB" w:rsidRPr="002A005A">
        <w:rPr>
          <w:rFonts w:cs="ＭＳ明朝" w:hint="eastAsia"/>
          <w:kern w:val="0"/>
        </w:rPr>
        <w:t>に係る科学的知見を記載した文書</w:t>
      </w:r>
      <w:proofErr w:type="spellEnd"/>
    </w:p>
    <w:p w14:paraId="36900E25" w14:textId="0384A346" w:rsidR="00CF6E92" w:rsidRPr="002A005A" w:rsidRDefault="00CF6E92" w:rsidP="0079302C">
      <w:pPr>
        <w:pStyle w:val="a"/>
        <w:ind w:left="601"/>
        <w:rPr>
          <w:color w:val="auto"/>
        </w:rPr>
      </w:pPr>
      <w:r w:rsidRPr="002A005A">
        <w:rPr>
          <w:rFonts w:cs="ＭＳ 明朝" w:hint="eastAsia"/>
          <w:kern w:val="0"/>
        </w:rPr>
        <w:t>症例報告書</w:t>
      </w:r>
      <w:r w:rsidRPr="002A005A">
        <w:rPr>
          <w:rFonts w:cs="ＭＳ明朝" w:hint="eastAsia"/>
          <w:kern w:val="0"/>
        </w:rPr>
        <w:t>の見本（治験実施計画書において、症例報告書に記載すべき事項が十分に読み取れる場合は、当該治験</w:t>
      </w:r>
      <w:r w:rsidR="00D056CE" w:rsidRPr="002A005A">
        <w:rPr>
          <w:rFonts w:cs="ＭＳ明朝" w:hint="eastAsia"/>
          <w:kern w:val="0"/>
        </w:rPr>
        <w:t>実施</w:t>
      </w:r>
      <w:r w:rsidRPr="002A005A">
        <w:rPr>
          <w:rFonts w:cs="ＭＳ明朝" w:hint="eastAsia"/>
          <w:kern w:val="0"/>
        </w:rPr>
        <w:t>計画書をもって症例報告書の見本に関する事項を含む</w:t>
      </w:r>
      <w:r w:rsidR="00CF3148" w:rsidRPr="002A005A">
        <w:rPr>
          <w:rFonts w:cs="ＭＳ明朝" w:hint="eastAsia"/>
          <w:kern w:val="0"/>
        </w:rPr>
        <w:t>ものとして解</w:t>
      </w:r>
      <w:r w:rsidR="0059065F" w:rsidRPr="002A005A">
        <w:rPr>
          <w:rFonts w:cs="ＭＳ明朝" w:hint="eastAsia"/>
          <w:kern w:val="0"/>
          <w:lang w:eastAsia="ja-JP"/>
        </w:rPr>
        <w:t>してよい</w:t>
      </w:r>
      <w:r w:rsidR="007E5608">
        <w:rPr>
          <w:rFonts w:cs="ＭＳ明朝" w:hint="eastAsia"/>
          <w:kern w:val="0"/>
          <w:lang w:eastAsia="ja-JP"/>
        </w:rPr>
        <w:t>。</w:t>
      </w:r>
      <w:r w:rsidRPr="002A005A">
        <w:rPr>
          <w:rFonts w:cs="ＭＳ明朝" w:hint="eastAsia"/>
          <w:kern w:val="0"/>
        </w:rPr>
        <w:t>）</w:t>
      </w:r>
    </w:p>
    <w:p w14:paraId="4F7B76C9" w14:textId="2EAA52CD" w:rsidR="00CF6E92" w:rsidRPr="002A005A" w:rsidRDefault="00CF6E92" w:rsidP="0079302C">
      <w:pPr>
        <w:pStyle w:val="a"/>
        <w:rPr>
          <w:color w:val="auto"/>
        </w:rPr>
      </w:pPr>
      <w:proofErr w:type="spellStart"/>
      <w:r w:rsidRPr="002A005A">
        <w:rPr>
          <w:rFonts w:cs="ＭＳ 明朝" w:hint="eastAsia"/>
          <w:kern w:val="0"/>
        </w:rPr>
        <w:t>説明文書</w:t>
      </w:r>
      <w:r w:rsidRPr="002A005A">
        <w:rPr>
          <w:rFonts w:cs="ＭＳ明朝" w:hint="eastAsia"/>
          <w:kern w:val="0"/>
        </w:rPr>
        <w:t>、</w:t>
      </w:r>
      <w:r w:rsidRPr="002A005A">
        <w:rPr>
          <w:rFonts w:cs="ＭＳ 明朝" w:hint="eastAsia"/>
          <w:kern w:val="0"/>
        </w:rPr>
        <w:t>同意文書</w:t>
      </w:r>
      <w:proofErr w:type="spellEnd"/>
    </w:p>
    <w:p w14:paraId="4E88D296" w14:textId="77777777" w:rsidR="00CF6E92" w:rsidRPr="002A005A" w:rsidRDefault="00CF6E92" w:rsidP="0079302C">
      <w:pPr>
        <w:pStyle w:val="a"/>
        <w:rPr>
          <w:color w:val="auto"/>
        </w:rPr>
      </w:pPr>
      <w:proofErr w:type="spellStart"/>
      <w:r w:rsidRPr="002A005A">
        <w:rPr>
          <w:rFonts w:cs="ＭＳ明朝" w:hint="eastAsia"/>
          <w:kern w:val="0"/>
        </w:rPr>
        <w:t>モニタリングの実施に</w:t>
      </w:r>
      <w:r w:rsidRPr="002A005A">
        <w:rPr>
          <w:rFonts w:cs="ＭＳ 明朝" w:hint="eastAsia"/>
          <w:kern w:val="0"/>
        </w:rPr>
        <w:t>関</w:t>
      </w:r>
      <w:r w:rsidRPr="002A005A">
        <w:rPr>
          <w:rFonts w:cs="ＭＳ明朝" w:hint="eastAsia"/>
          <w:kern w:val="0"/>
        </w:rPr>
        <w:t>する</w:t>
      </w:r>
      <w:r w:rsidRPr="002A005A">
        <w:rPr>
          <w:rFonts w:cs="ＭＳ 明朝" w:hint="eastAsia"/>
          <w:kern w:val="0"/>
        </w:rPr>
        <w:t>手順書</w:t>
      </w:r>
      <w:proofErr w:type="spellEnd"/>
    </w:p>
    <w:p w14:paraId="7203AEF6" w14:textId="77777777" w:rsidR="00CF6E92" w:rsidRPr="00B012BA" w:rsidRDefault="00CF6E92" w:rsidP="0079302C">
      <w:pPr>
        <w:pStyle w:val="a"/>
        <w:rPr>
          <w:color w:val="auto"/>
        </w:rPr>
      </w:pPr>
      <w:proofErr w:type="spellStart"/>
      <w:r w:rsidRPr="002A005A">
        <w:rPr>
          <w:rFonts w:cs="ＭＳ 明朝" w:hint="eastAsia"/>
          <w:kern w:val="0"/>
        </w:rPr>
        <w:t>監査</w:t>
      </w:r>
      <w:r w:rsidRPr="002A005A">
        <w:rPr>
          <w:rFonts w:cs="ＭＳ明朝" w:hint="eastAsia"/>
          <w:kern w:val="0"/>
        </w:rPr>
        <w:t>に</w:t>
      </w:r>
      <w:r w:rsidRPr="002A005A">
        <w:rPr>
          <w:rFonts w:cs="ＭＳ 明朝" w:hint="eastAsia"/>
          <w:kern w:val="0"/>
        </w:rPr>
        <w:t>関</w:t>
      </w:r>
      <w:r w:rsidRPr="002A005A">
        <w:rPr>
          <w:rFonts w:cs="ＭＳ明朝" w:hint="eastAsia"/>
          <w:kern w:val="0"/>
        </w:rPr>
        <w:t>する</w:t>
      </w:r>
      <w:r w:rsidRPr="002A005A">
        <w:rPr>
          <w:rFonts w:cs="ＭＳ 明朝" w:hint="eastAsia"/>
          <w:kern w:val="0"/>
        </w:rPr>
        <w:t>計画書及</w:t>
      </w:r>
      <w:r w:rsidRPr="00B012BA">
        <w:rPr>
          <w:rFonts w:cs="ＭＳ明朝" w:hint="eastAsia"/>
          <w:kern w:val="0"/>
        </w:rPr>
        <w:t>び</w:t>
      </w:r>
      <w:r w:rsidRPr="00B012BA">
        <w:rPr>
          <w:rFonts w:cs="ＭＳ 明朝" w:hint="eastAsia"/>
          <w:kern w:val="0"/>
        </w:rPr>
        <w:t>業務</w:t>
      </w:r>
      <w:r w:rsidRPr="00B012BA">
        <w:rPr>
          <w:rFonts w:cs="ＭＳ明朝" w:hint="eastAsia"/>
          <w:kern w:val="0"/>
        </w:rPr>
        <w:t>に</w:t>
      </w:r>
      <w:r w:rsidRPr="00B012BA">
        <w:rPr>
          <w:rFonts w:cs="ＭＳ 明朝" w:hint="eastAsia"/>
          <w:kern w:val="0"/>
        </w:rPr>
        <w:t>関</w:t>
      </w:r>
      <w:r w:rsidRPr="00B012BA">
        <w:rPr>
          <w:rFonts w:cs="ＭＳ明朝" w:hint="eastAsia"/>
          <w:kern w:val="0"/>
        </w:rPr>
        <w:t>する</w:t>
      </w:r>
      <w:r w:rsidRPr="00B012BA">
        <w:rPr>
          <w:rFonts w:cs="ＭＳ 明朝" w:hint="eastAsia"/>
          <w:kern w:val="0"/>
        </w:rPr>
        <w:t>手順書</w:t>
      </w:r>
      <w:proofErr w:type="spellEnd"/>
    </w:p>
    <w:p w14:paraId="720B7256" w14:textId="0A957475" w:rsidR="00CF6E92" w:rsidRPr="002A005A" w:rsidRDefault="002A1808" w:rsidP="0079302C">
      <w:pPr>
        <w:pStyle w:val="a"/>
        <w:rPr>
          <w:color w:val="auto"/>
        </w:rPr>
      </w:pPr>
      <w:r w:rsidRPr="00A27AB1">
        <w:rPr>
          <w:rFonts w:cs="ＭＳ 明朝" w:hint="eastAsia"/>
          <w:kern w:val="0"/>
        </w:rPr>
        <w:t>治験責任医師</w:t>
      </w:r>
      <w:r w:rsidR="007E5608" w:rsidRPr="008F7C97">
        <w:rPr>
          <w:rFonts w:hint="eastAsia"/>
        </w:rPr>
        <w:t>及び治験分担医師の氏名を記載した文書（治験責任医師：履歴書((医)書式1)、治験分担医師：氏名リスト（（医）書式2）(求めがあった場合には履歴書)</w:t>
      </w:r>
    </w:p>
    <w:p w14:paraId="3C2E4846" w14:textId="77777777" w:rsidR="00CF6E92" w:rsidRPr="002A005A" w:rsidRDefault="00CF6E92" w:rsidP="0079302C">
      <w:pPr>
        <w:pStyle w:val="a"/>
        <w:rPr>
          <w:color w:val="auto"/>
        </w:rPr>
      </w:pPr>
      <w:proofErr w:type="spellStart"/>
      <w:r w:rsidRPr="002A005A">
        <w:rPr>
          <w:rFonts w:cs="ＭＳ 明朝" w:hint="eastAsia"/>
          <w:kern w:val="0"/>
        </w:rPr>
        <w:lastRenderedPageBreak/>
        <w:t>治験</w:t>
      </w:r>
      <w:r w:rsidR="00D458AB" w:rsidRPr="002A005A">
        <w:rPr>
          <w:rFonts w:cs="ＭＳ 明朝" w:hint="eastAsia"/>
          <w:kern w:val="0"/>
        </w:rPr>
        <w:t>使用</w:t>
      </w:r>
      <w:r w:rsidRPr="002A005A">
        <w:rPr>
          <w:rFonts w:cs="ＭＳ 明朝" w:hint="eastAsia"/>
          <w:kern w:val="0"/>
        </w:rPr>
        <w:t>薬</w:t>
      </w:r>
      <w:r w:rsidRPr="002A005A">
        <w:rPr>
          <w:rFonts w:cs="ＭＳ明朝" w:hint="eastAsia"/>
          <w:kern w:val="0"/>
        </w:rPr>
        <w:t>の</w:t>
      </w:r>
      <w:r w:rsidRPr="002A005A">
        <w:rPr>
          <w:rFonts w:cs="ＭＳ 明朝" w:hint="eastAsia"/>
          <w:kern w:val="0"/>
        </w:rPr>
        <w:t>管理</w:t>
      </w:r>
      <w:r w:rsidRPr="002A005A">
        <w:rPr>
          <w:rFonts w:cs="ＭＳ明朝" w:hint="eastAsia"/>
          <w:kern w:val="0"/>
        </w:rPr>
        <w:t>に</w:t>
      </w:r>
      <w:r w:rsidRPr="002A005A">
        <w:rPr>
          <w:rFonts w:cs="ＭＳ 明朝" w:hint="eastAsia"/>
          <w:kern w:val="0"/>
        </w:rPr>
        <w:t>関</w:t>
      </w:r>
      <w:r w:rsidRPr="002A005A">
        <w:rPr>
          <w:rFonts w:cs="ＭＳ明朝" w:hint="eastAsia"/>
          <w:kern w:val="0"/>
        </w:rPr>
        <w:t>する</w:t>
      </w:r>
      <w:r w:rsidRPr="002A005A">
        <w:rPr>
          <w:rFonts w:cs="ＭＳ 明朝" w:hint="eastAsia"/>
          <w:kern w:val="0"/>
        </w:rPr>
        <w:t>事項</w:t>
      </w:r>
      <w:r w:rsidRPr="002A005A">
        <w:rPr>
          <w:rFonts w:cs="ＭＳ明朝" w:hint="eastAsia"/>
          <w:kern w:val="0"/>
        </w:rPr>
        <w:t>を</w:t>
      </w:r>
      <w:r w:rsidRPr="002A005A">
        <w:rPr>
          <w:rFonts w:cs="ＭＳ 明朝" w:hint="eastAsia"/>
          <w:kern w:val="0"/>
        </w:rPr>
        <w:t>記載</w:t>
      </w:r>
      <w:r w:rsidRPr="002A005A">
        <w:rPr>
          <w:rFonts w:cs="ＭＳ明朝" w:hint="eastAsia"/>
          <w:kern w:val="0"/>
        </w:rPr>
        <w:t>した</w:t>
      </w:r>
      <w:r w:rsidRPr="002A005A">
        <w:rPr>
          <w:rFonts w:cs="ＭＳ 明朝" w:hint="eastAsia"/>
          <w:kern w:val="0"/>
        </w:rPr>
        <w:t>文書</w:t>
      </w:r>
      <w:proofErr w:type="spellEnd"/>
    </w:p>
    <w:p w14:paraId="56978928" w14:textId="77777777" w:rsidR="00CF6E92" w:rsidRPr="00813799" w:rsidRDefault="00CF6E92" w:rsidP="0079302C">
      <w:pPr>
        <w:pStyle w:val="a"/>
        <w:rPr>
          <w:color w:val="auto"/>
        </w:rPr>
      </w:pPr>
      <w:proofErr w:type="spellStart"/>
      <w:r w:rsidRPr="00813799">
        <w:rPr>
          <w:rFonts w:cs="ＭＳ 明朝"/>
          <w:kern w:val="0"/>
        </w:rPr>
        <w:t>GCP</w:t>
      </w:r>
      <w:r w:rsidRPr="00813799">
        <w:rPr>
          <w:rFonts w:cs="ＭＳ 明朝" w:hint="eastAsia"/>
          <w:kern w:val="0"/>
        </w:rPr>
        <w:t>省令の規定により治験責任医師及び医療機関に従事する者が行う通知に関する事項を記載した文書</w:t>
      </w:r>
      <w:proofErr w:type="spellEnd"/>
    </w:p>
    <w:p w14:paraId="0E75BAAC" w14:textId="11718349" w:rsidR="00CF6E92" w:rsidRPr="003A1935" w:rsidRDefault="00CF6E92" w:rsidP="0079302C">
      <w:pPr>
        <w:pStyle w:val="a"/>
        <w:rPr>
          <w:color w:val="auto"/>
        </w:rPr>
      </w:pPr>
      <w:r w:rsidRPr="003A1935">
        <w:rPr>
          <w:rFonts w:cs="ＭＳ 明朝" w:hint="eastAsia"/>
          <w:kern w:val="0"/>
        </w:rPr>
        <w:t>治験</w:t>
      </w:r>
      <w:r w:rsidRPr="003A1935">
        <w:rPr>
          <w:rFonts w:cs="ＭＳ明朝" w:hint="eastAsia"/>
          <w:kern w:val="0"/>
        </w:rPr>
        <w:t>の</w:t>
      </w:r>
      <w:r w:rsidRPr="003A1935">
        <w:rPr>
          <w:rFonts w:cs="ＭＳ 明朝" w:hint="eastAsia"/>
          <w:kern w:val="0"/>
        </w:rPr>
        <w:t>費用</w:t>
      </w:r>
      <w:r w:rsidRPr="003A1935">
        <w:rPr>
          <w:rFonts w:cs="ＭＳ明朝" w:hint="eastAsia"/>
          <w:kern w:val="0"/>
        </w:rPr>
        <w:t>に</w:t>
      </w:r>
      <w:r w:rsidRPr="003A1935">
        <w:rPr>
          <w:rFonts w:cs="ＭＳ 明朝" w:hint="eastAsia"/>
          <w:kern w:val="0"/>
        </w:rPr>
        <w:t>関</w:t>
      </w:r>
      <w:r w:rsidRPr="003A1935">
        <w:rPr>
          <w:rFonts w:cs="ＭＳ明朝" w:hint="eastAsia"/>
          <w:kern w:val="0"/>
        </w:rPr>
        <w:t>する</w:t>
      </w:r>
      <w:r w:rsidRPr="003A1935">
        <w:rPr>
          <w:rFonts w:cs="ＭＳ 明朝" w:hint="eastAsia"/>
          <w:kern w:val="0"/>
        </w:rPr>
        <w:t>事項</w:t>
      </w:r>
      <w:r w:rsidRPr="003A1935">
        <w:rPr>
          <w:rFonts w:cs="ＭＳ明朝" w:hint="eastAsia"/>
          <w:kern w:val="0"/>
        </w:rPr>
        <w:t>を</w:t>
      </w:r>
      <w:r w:rsidRPr="003A1935">
        <w:rPr>
          <w:rFonts w:cs="ＭＳ 明朝" w:hint="eastAsia"/>
          <w:kern w:val="0"/>
        </w:rPr>
        <w:t>記載</w:t>
      </w:r>
      <w:r w:rsidRPr="003A1935">
        <w:rPr>
          <w:rFonts w:cs="ＭＳ明朝" w:hint="eastAsia"/>
          <w:kern w:val="0"/>
        </w:rPr>
        <w:t>した</w:t>
      </w:r>
      <w:r w:rsidRPr="003A1935">
        <w:rPr>
          <w:rFonts w:cs="ＭＳ 明朝" w:hint="eastAsia"/>
          <w:kern w:val="0"/>
        </w:rPr>
        <w:t>文書（</w:t>
      </w:r>
      <w:r w:rsidR="000A06BE" w:rsidRPr="003A1935">
        <w:rPr>
          <w:rFonts w:cs="ＭＳ ゴシック" w:hint="eastAsia"/>
          <w:kern w:val="0"/>
        </w:rPr>
        <w:t>被験者への支払（支払がある場合）に関する資料</w:t>
      </w:r>
      <w:r w:rsidRPr="003A1935">
        <w:rPr>
          <w:rFonts w:cs="ＭＳ 明朝" w:hint="eastAsia"/>
          <w:kern w:val="0"/>
        </w:rPr>
        <w:t>）</w:t>
      </w:r>
      <w:r w:rsidR="007E5608" w:rsidRPr="008F7C97">
        <w:rPr>
          <w:rFonts w:hint="eastAsia"/>
        </w:rPr>
        <w:t>予定される治験費用に関する</w:t>
      </w:r>
      <w:r w:rsidR="007E5608" w:rsidRPr="00A466C1">
        <w:rPr>
          <w:rFonts w:hint="eastAsia"/>
        </w:rPr>
        <w:t>資料は、必要と認める場合に提出を求める</w:t>
      </w:r>
    </w:p>
    <w:p w14:paraId="5587049E" w14:textId="77777777" w:rsidR="00CF6E92" w:rsidRPr="002A005A" w:rsidRDefault="00CF6E92" w:rsidP="0079302C">
      <w:pPr>
        <w:pStyle w:val="a"/>
        <w:rPr>
          <w:color w:val="auto"/>
        </w:rPr>
      </w:pPr>
      <w:proofErr w:type="spellStart"/>
      <w:r w:rsidRPr="002A005A">
        <w:rPr>
          <w:rFonts w:cs="ＭＳ 明朝" w:hint="eastAsia"/>
          <w:kern w:val="0"/>
        </w:rPr>
        <w:t>被験者</w:t>
      </w:r>
      <w:r w:rsidRPr="002A005A">
        <w:rPr>
          <w:rFonts w:cs="ＭＳ明朝" w:hint="eastAsia"/>
          <w:kern w:val="0"/>
        </w:rPr>
        <w:t>の</w:t>
      </w:r>
      <w:r w:rsidRPr="002A005A">
        <w:rPr>
          <w:rFonts w:cs="ＭＳ 明朝" w:hint="eastAsia"/>
          <w:kern w:val="0"/>
        </w:rPr>
        <w:t>健康被害</w:t>
      </w:r>
      <w:r w:rsidRPr="002A005A">
        <w:rPr>
          <w:rFonts w:cs="ＭＳ明朝" w:hint="eastAsia"/>
          <w:kern w:val="0"/>
        </w:rPr>
        <w:t>の</w:t>
      </w:r>
      <w:r w:rsidRPr="002A005A">
        <w:rPr>
          <w:rFonts w:cs="ＭＳ 明朝" w:hint="eastAsia"/>
          <w:kern w:val="0"/>
        </w:rPr>
        <w:t>補償</w:t>
      </w:r>
      <w:r w:rsidRPr="002A005A">
        <w:rPr>
          <w:rFonts w:cs="ＭＳ明朝" w:hint="eastAsia"/>
          <w:kern w:val="0"/>
        </w:rPr>
        <w:t>について</w:t>
      </w:r>
      <w:r w:rsidRPr="002A005A">
        <w:rPr>
          <w:rFonts w:cs="ＭＳ 明朝" w:hint="eastAsia"/>
          <w:kern w:val="0"/>
        </w:rPr>
        <w:t>説明</w:t>
      </w:r>
      <w:r w:rsidRPr="002A005A">
        <w:rPr>
          <w:rFonts w:cs="ＭＳ明朝" w:hint="eastAsia"/>
          <w:kern w:val="0"/>
        </w:rPr>
        <w:t>した</w:t>
      </w:r>
      <w:r w:rsidRPr="002A005A">
        <w:rPr>
          <w:rFonts w:cs="ＭＳ 明朝" w:hint="eastAsia"/>
          <w:kern w:val="0"/>
        </w:rPr>
        <w:t>文書</w:t>
      </w:r>
      <w:proofErr w:type="spellEnd"/>
    </w:p>
    <w:p w14:paraId="37C8FAB7" w14:textId="77777777" w:rsidR="00CF6E92" w:rsidRPr="003A1935" w:rsidRDefault="00CF6E92" w:rsidP="0079302C">
      <w:pPr>
        <w:pStyle w:val="a"/>
        <w:rPr>
          <w:color w:val="auto"/>
        </w:rPr>
      </w:pPr>
      <w:r w:rsidRPr="0044358A">
        <w:rPr>
          <w:rFonts w:cs="ＭＳ 明朝" w:hint="eastAsia"/>
          <w:kern w:val="0"/>
        </w:rPr>
        <w:t>医療機関</w:t>
      </w:r>
      <w:r w:rsidRPr="003A1935">
        <w:rPr>
          <w:rFonts w:cs="ＭＳ明朝" w:hint="eastAsia"/>
          <w:kern w:val="0"/>
        </w:rPr>
        <w:t>が</w:t>
      </w:r>
      <w:r w:rsidRPr="003A1935">
        <w:rPr>
          <w:rFonts w:cs="ＭＳ 明朝" w:hint="eastAsia"/>
          <w:kern w:val="0"/>
        </w:rPr>
        <w:t>治験責任医師</w:t>
      </w:r>
      <w:r w:rsidRPr="003A1935">
        <w:rPr>
          <w:rFonts w:cs="ＭＳ明朝" w:hint="eastAsia"/>
          <w:kern w:val="0"/>
        </w:rPr>
        <w:t>の</w:t>
      </w:r>
      <w:r w:rsidRPr="003A1935">
        <w:rPr>
          <w:rFonts w:cs="ＭＳ 明朝" w:hint="eastAsia"/>
          <w:kern w:val="0"/>
        </w:rPr>
        <w:t>求</w:t>
      </w:r>
      <w:r w:rsidRPr="003A1935">
        <w:rPr>
          <w:rFonts w:cs="ＭＳ明朝" w:hint="eastAsia"/>
          <w:kern w:val="0"/>
        </w:rPr>
        <w:t>めに</w:t>
      </w:r>
      <w:r w:rsidRPr="003A1935">
        <w:rPr>
          <w:rFonts w:cs="ＭＳ 明朝" w:hint="eastAsia"/>
          <w:kern w:val="0"/>
        </w:rPr>
        <w:t>応</w:t>
      </w:r>
      <w:r w:rsidRPr="003A1935">
        <w:rPr>
          <w:rFonts w:cs="ＭＳ明朝" w:hint="eastAsia"/>
          <w:kern w:val="0"/>
        </w:rPr>
        <w:t>じて</w:t>
      </w:r>
      <w:r w:rsidRPr="003A1935">
        <w:rPr>
          <w:rFonts w:cs="ＭＳ明朝"/>
          <w:kern w:val="0"/>
        </w:rPr>
        <w:t>GCP</w:t>
      </w:r>
      <w:r w:rsidRPr="003A1935">
        <w:rPr>
          <w:rFonts w:cs="ＭＳ 明朝" w:hint="eastAsia"/>
          <w:kern w:val="0"/>
        </w:rPr>
        <w:t>省令第</w:t>
      </w:r>
      <w:r w:rsidRPr="003A1935">
        <w:rPr>
          <w:rFonts w:cs="ＭＳ明朝"/>
          <w:kern w:val="0"/>
        </w:rPr>
        <w:t>41</w:t>
      </w:r>
      <w:r w:rsidRPr="003A1935">
        <w:rPr>
          <w:rFonts w:cs="ＭＳ 明朝" w:hint="eastAsia"/>
          <w:kern w:val="0"/>
        </w:rPr>
        <w:t>条第</w:t>
      </w:r>
      <w:r w:rsidRPr="003A1935">
        <w:rPr>
          <w:rFonts w:cs="ＭＳ明朝"/>
          <w:kern w:val="0"/>
        </w:rPr>
        <w:t>2</w:t>
      </w:r>
      <w:r w:rsidRPr="003A1935">
        <w:rPr>
          <w:rFonts w:cs="ＭＳ 明朝" w:hint="eastAsia"/>
          <w:kern w:val="0"/>
        </w:rPr>
        <w:t>項各号</w:t>
      </w:r>
      <w:r w:rsidRPr="003A1935">
        <w:rPr>
          <w:rFonts w:cs="ＭＳ明朝" w:hint="eastAsia"/>
          <w:kern w:val="0"/>
        </w:rPr>
        <w:t>に</w:t>
      </w:r>
      <w:r w:rsidRPr="003A1935">
        <w:rPr>
          <w:rFonts w:cs="ＭＳ 明朝" w:hint="eastAsia"/>
          <w:kern w:val="0"/>
        </w:rPr>
        <w:t>掲</w:t>
      </w:r>
      <w:r w:rsidRPr="003A1935">
        <w:rPr>
          <w:rFonts w:cs="ＭＳ明朝" w:hint="eastAsia"/>
          <w:kern w:val="0"/>
        </w:rPr>
        <w:t>げる</w:t>
      </w:r>
      <w:r w:rsidRPr="003A1935">
        <w:rPr>
          <w:rFonts w:cs="ＭＳ 明朝" w:hint="eastAsia"/>
          <w:kern w:val="0"/>
        </w:rPr>
        <w:t>記録</w:t>
      </w:r>
      <w:r w:rsidRPr="003A1935">
        <w:rPr>
          <w:rFonts w:cs="ＭＳ明朝" w:hint="eastAsia"/>
          <w:kern w:val="0"/>
        </w:rPr>
        <w:t>(</w:t>
      </w:r>
      <w:proofErr w:type="spellStart"/>
      <w:r w:rsidRPr="003A1935">
        <w:rPr>
          <w:rFonts w:cs="ＭＳ 明朝" w:hint="eastAsia"/>
          <w:kern w:val="0"/>
        </w:rPr>
        <w:t>文書</w:t>
      </w:r>
      <w:r w:rsidRPr="003A1935">
        <w:rPr>
          <w:rFonts w:cs="ＭＳ明朝" w:hint="eastAsia"/>
          <w:kern w:val="0"/>
        </w:rPr>
        <w:t>を</w:t>
      </w:r>
      <w:r w:rsidRPr="003A1935">
        <w:rPr>
          <w:rFonts w:cs="ＭＳ 明朝" w:hint="eastAsia"/>
          <w:kern w:val="0"/>
        </w:rPr>
        <w:t>含</w:t>
      </w:r>
      <w:r w:rsidRPr="003A1935">
        <w:rPr>
          <w:rFonts w:cs="ＭＳ明朝" w:hint="eastAsia"/>
          <w:kern w:val="0"/>
        </w:rPr>
        <w:t>む</w:t>
      </w:r>
      <w:proofErr w:type="spellEnd"/>
      <w:r w:rsidRPr="003A1935">
        <w:rPr>
          <w:rFonts w:cs="ＭＳ明朝" w:hint="eastAsia"/>
          <w:kern w:val="0"/>
        </w:rPr>
        <w:t>。)</w:t>
      </w:r>
      <w:proofErr w:type="spellStart"/>
      <w:r w:rsidRPr="003A1935">
        <w:rPr>
          <w:rFonts w:cs="ＭＳ明朝" w:hint="eastAsia"/>
          <w:kern w:val="0"/>
        </w:rPr>
        <w:t>を</w:t>
      </w:r>
      <w:r w:rsidRPr="003A1935">
        <w:rPr>
          <w:rFonts w:cs="ＭＳ 明朝" w:hint="eastAsia"/>
          <w:kern w:val="0"/>
        </w:rPr>
        <w:t>閲覧</w:t>
      </w:r>
      <w:r w:rsidRPr="003A1935">
        <w:rPr>
          <w:rFonts w:cs="ＭＳ明朝" w:hint="eastAsia"/>
          <w:kern w:val="0"/>
        </w:rPr>
        <w:t>に</w:t>
      </w:r>
      <w:r w:rsidRPr="003A1935">
        <w:rPr>
          <w:rFonts w:cs="ＭＳ 明朝" w:hint="eastAsia"/>
          <w:kern w:val="0"/>
        </w:rPr>
        <w:t>供</w:t>
      </w:r>
      <w:r w:rsidRPr="003A1935">
        <w:rPr>
          <w:rFonts w:cs="ＭＳ明朝" w:hint="eastAsia"/>
          <w:kern w:val="0"/>
        </w:rPr>
        <w:t>する</w:t>
      </w:r>
      <w:r w:rsidRPr="003A1935">
        <w:rPr>
          <w:rFonts w:cs="ＭＳ 明朝" w:hint="eastAsia"/>
          <w:kern w:val="0"/>
        </w:rPr>
        <w:t>旨</w:t>
      </w:r>
      <w:r w:rsidRPr="003A1935">
        <w:rPr>
          <w:rFonts w:cs="ＭＳ明朝" w:hint="eastAsia"/>
          <w:kern w:val="0"/>
        </w:rPr>
        <w:t>を</w:t>
      </w:r>
      <w:r w:rsidRPr="003A1935">
        <w:rPr>
          <w:rFonts w:cs="ＭＳ 明朝" w:hint="eastAsia"/>
          <w:kern w:val="0"/>
        </w:rPr>
        <w:t>記載</w:t>
      </w:r>
      <w:r w:rsidRPr="003A1935">
        <w:rPr>
          <w:rFonts w:cs="ＭＳ明朝" w:hint="eastAsia"/>
          <w:kern w:val="0"/>
        </w:rPr>
        <w:t>した</w:t>
      </w:r>
      <w:r w:rsidRPr="003A1935">
        <w:rPr>
          <w:rFonts w:cs="ＭＳ 明朝" w:hint="eastAsia"/>
          <w:kern w:val="0"/>
        </w:rPr>
        <w:t>文書</w:t>
      </w:r>
      <w:proofErr w:type="spellEnd"/>
    </w:p>
    <w:p w14:paraId="344705BD" w14:textId="77777777" w:rsidR="00CF6E92" w:rsidRPr="003A1935" w:rsidRDefault="00CF6E92" w:rsidP="0079302C">
      <w:pPr>
        <w:pStyle w:val="a"/>
        <w:rPr>
          <w:color w:val="auto"/>
        </w:rPr>
      </w:pPr>
      <w:r w:rsidRPr="0044358A">
        <w:rPr>
          <w:rFonts w:cs="ＭＳ 明朝" w:hint="eastAsia"/>
          <w:kern w:val="0"/>
        </w:rPr>
        <w:t>医療機関</w:t>
      </w:r>
      <w:r w:rsidRPr="003A1935">
        <w:rPr>
          <w:rFonts w:cs="ＭＳ明朝" w:hint="eastAsia"/>
          <w:kern w:val="0"/>
        </w:rPr>
        <w:t>が</w:t>
      </w:r>
      <w:r w:rsidRPr="003A1935">
        <w:rPr>
          <w:rFonts w:cs="ＭＳ明朝"/>
          <w:kern w:val="0"/>
        </w:rPr>
        <w:t>GCP</w:t>
      </w:r>
      <w:r w:rsidRPr="003A1935">
        <w:rPr>
          <w:rFonts w:cs="ＭＳ 明朝" w:hint="eastAsia"/>
          <w:kern w:val="0"/>
        </w:rPr>
        <w:t>省令又</w:t>
      </w:r>
      <w:r w:rsidRPr="003A1935">
        <w:rPr>
          <w:rFonts w:cs="ＭＳ明朝" w:hint="eastAsia"/>
          <w:kern w:val="0"/>
        </w:rPr>
        <w:t>は</w:t>
      </w:r>
      <w:r w:rsidRPr="003A1935">
        <w:rPr>
          <w:rFonts w:cs="ＭＳ 明朝" w:hint="eastAsia"/>
          <w:kern w:val="0"/>
        </w:rPr>
        <w:t>治験実施計画書</w:t>
      </w:r>
      <w:r w:rsidRPr="003A1935">
        <w:rPr>
          <w:rFonts w:cs="ＭＳ明朝" w:hint="eastAsia"/>
          <w:kern w:val="0"/>
        </w:rPr>
        <w:t>に</w:t>
      </w:r>
      <w:r w:rsidRPr="003A1935">
        <w:rPr>
          <w:rFonts w:cs="ＭＳ 明朝" w:hint="eastAsia"/>
          <w:kern w:val="0"/>
        </w:rPr>
        <w:t>違反</w:t>
      </w:r>
      <w:r w:rsidRPr="003A1935">
        <w:rPr>
          <w:rFonts w:cs="ＭＳ明朝" w:hint="eastAsia"/>
          <w:kern w:val="0"/>
        </w:rPr>
        <w:t>することにより</w:t>
      </w:r>
      <w:r w:rsidRPr="003A1935">
        <w:rPr>
          <w:rFonts w:cs="ＭＳ 明朝" w:hint="eastAsia"/>
          <w:kern w:val="0"/>
        </w:rPr>
        <w:t>適正</w:t>
      </w:r>
      <w:r w:rsidRPr="003A1935">
        <w:rPr>
          <w:rFonts w:cs="ＭＳ明朝" w:hint="eastAsia"/>
          <w:kern w:val="0"/>
        </w:rPr>
        <w:t>な</w:t>
      </w:r>
      <w:r w:rsidRPr="003A1935">
        <w:rPr>
          <w:rFonts w:cs="ＭＳ 明朝" w:hint="eastAsia"/>
          <w:kern w:val="0"/>
        </w:rPr>
        <w:t>治験</w:t>
      </w:r>
      <w:r w:rsidRPr="003A1935">
        <w:rPr>
          <w:rFonts w:cs="ＭＳ明朝" w:hint="eastAsia"/>
          <w:kern w:val="0"/>
        </w:rPr>
        <w:t>に</w:t>
      </w:r>
      <w:r w:rsidRPr="003A1935">
        <w:rPr>
          <w:rFonts w:cs="ＭＳ 明朝" w:hint="eastAsia"/>
          <w:kern w:val="0"/>
        </w:rPr>
        <w:t>支障</w:t>
      </w:r>
      <w:r w:rsidRPr="003A1935">
        <w:rPr>
          <w:rFonts w:cs="ＭＳ明朝" w:hint="eastAsia"/>
          <w:kern w:val="0"/>
        </w:rPr>
        <w:t>を</w:t>
      </w:r>
      <w:r w:rsidRPr="003A1935">
        <w:rPr>
          <w:rFonts w:cs="ＭＳ 明朝" w:hint="eastAsia"/>
          <w:kern w:val="0"/>
        </w:rPr>
        <w:t>及</w:t>
      </w:r>
      <w:r w:rsidRPr="003A1935">
        <w:rPr>
          <w:rFonts w:cs="ＭＳ明朝" w:hint="eastAsia"/>
          <w:kern w:val="0"/>
        </w:rPr>
        <w:t>ぼしたと</w:t>
      </w:r>
      <w:r w:rsidRPr="003A1935">
        <w:rPr>
          <w:rFonts w:cs="ＭＳ 明朝" w:hint="eastAsia"/>
          <w:kern w:val="0"/>
        </w:rPr>
        <w:t>認</w:t>
      </w:r>
      <w:r w:rsidRPr="003A1935">
        <w:rPr>
          <w:rFonts w:cs="ＭＳ明朝" w:hint="eastAsia"/>
          <w:kern w:val="0"/>
        </w:rPr>
        <w:t>める</w:t>
      </w:r>
      <w:r w:rsidRPr="003A1935">
        <w:rPr>
          <w:rFonts w:cs="ＭＳ 明朝" w:hint="eastAsia"/>
          <w:kern w:val="0"/>
        </w:rPr>
        <w:t>場合</w:t>
      </w:r>
      <w:r w:rsidRPr="003A1935">
        <w:rPr>
          <w:rFonts w:cs="ＭＳ明朝" w:hint="eastAsia"/>
          <w:kern w:val="0"/>
        </w:rPr>
        <w:t>(</w:t>
      </w:r>
      <w:r w:rsidRPr="003A1935">
        <w:rPr>
          <w:rFonts w:cs="ＭＳ明朝"/>
          <w:kern w:val="0"/>
        </w:rPr>
        <w:t>GCP</w:t>
      </w:r>
      <w:r w:rsidRPr="003A1935">
        <w:rPr>
          <w:rFonts w:cs="ＭＳ 明朝" w:hint="eastAsia"/>
          <w:kern w:val="0"/>
        </w:rPr>
        <w:t>省令第</w:t>
      </w:r>
      <w:r w:rsidRPr="003A1935">
        <w:rPr>
          <w:rFonts w:cs="ＭＳ明朝"/>
          <w:kern w:val="0"/>
        </w:rPr>
        <w:t>46</w:t>
      </w:r>
      <w:r w:rsidRPr="003A1935">
        <w:rPr>
          <w:rFonts w:cs="ＭＳ 明朝" w:hint="eastAsia"/>
          <w:kern w:val="0"/>
        </w:rPr>
        <w:t>条</w:t>
      </w:r>
      <w:r w:rsidRPr="003A1935">
        <w:rPr>
          <w:rFonts w:cs="ＭＳ明朝" w:hint="eastAsia"/>
          <w:kern w:val="0"/>
        </w:rPr>
        <w:t>に</w:t>
      </w:r>
      <w:r w:rsidRPr="003A1935">
        <w:rPr>
          <w:rFonts w:cs="ＭＳ 明朝" w:hint="eastAsia"/>
          <w:kern w:val="0"/>
        </w:rPr>
        <w:t>規定</w:t>
      </w:r>
      <w:r w:rsidRPr="003A1935">
        <w:rPr>
          <w:rFonts w:cs="ＭＳ明朝" w:hint="eastAsia"/>
          <w:kern w:val="0"/>
        </w:rPr>
        <w:t>する</w:t>
      </w:r>
      <w:r w:rsidRPr="003A1935">
        <w:rPr>
          <w:rFonts w:cs="ＭＳ 明朝" w:hint="eastAsia"/>
          <w:kern w:val="0"/>
        </w:rPr>
        <w:t>場合</w:t>
      </w:r>
      <w:r w:rsidRPr="003A1935">
        <w:rPr>
          <w:rFonts w:cs="ＭＳ明朝" w:hint="eastAsia"/>
          <w:kern w:val="0"/>
        </w:rPr>
        <w:t>を</w:t>
      </w:r>
      <w:r w:rsidRPr="003A1935">
        <w:rPr>
          <w:rFonts w:cs="ＭＳ 明朝" w:hint="eastAsia"/>
          <w:kern w:val="0"/>
        </w:rPr>
        <w:t>除</w:t>
      </w:r>
      <w:r w:rsidRPr="003A1935">
        <w:rPr>
          <w:rFonts w:cs="ＭＳ明朝" w:hint="eastAsia"/>
          <w:kern w:val="0"/>
        </w:rPr>
        <w:t>く。)には、</w:t>
      </w:r>
      <w:r w:rsidRPr="003A1935">
        <w:rPr>
          <w:rFonts w:cs="ＭＳ 明朝" w:hint="eastAsia"/>
          <w:kern w:val="0"/>
        </w:rPr>
        <w:t>治験責任医師</w:t>
      </w:r>
      <w:r w:rsidRPr="003A1935">
        <w:rPr>
          <w:rFonts w:cs="ＭＳ明朝" w:hint="eastAsia"/>
          <w:kern w:val="0"/>
        </w:rPr>
        <w:t>は</w:t>
      </w:r>
      <w:r w:rsidRPr="003A1935">
        <w:rPr>
          <w:rFonts w:cs="ＭＳ 明朝" w:hint="eastAsia"/>
          <w:kern w:val="0"/>
        </w:rPr>
        <w:t>治験</w:t>
      </w:r>
      <w:r w:rsidRPr="003A1935">
        <w:rPr>
          <w:rFonts w:cs="ＭＳ明朝" w:hint="eastAsia"/>
          <w:kern w:val="0"/>
        </w:rPr>
        <w:t>を</w:t>
      </w:r>
      <w:r w:rsidRPr="003A1935">
        <w:rPr>
          <w:rFonts w:cs="ＭＳ 明朝" w:hint="eastAsia"/>
          <w:kern w:val="0"/>
        </w:rPr>
        <w:t>中止</w:t>
      </w:r>
      <w:r w:rsidRPr="003A1935">
        <w:rPr>
          <w:rFonts w:cs="ＭＳ明朝" w:hint="eastAsia"/>
          <w:kern w:val="0"/>
        </w:rPr>
        <w:t>することができる</w:t>
      </w:r>
      <w:r w:rsidRPr="003A1935">
        <w:rPr>
          <w:rFonts w:cs="ＭＳ 明朝" w:hint="eastAsia"/>
          <w:kern w:val="0"/>
        </w:rPr>
        <w:t>旨</w:t>
      </w:r>
      <w:r w:rsidRPr="00A27AB1">
        <w:rPr>
          <w:rFonts w:cs="ＭＳ明朝" w:hint="eastAsia"/>
          <w:kern w:val="0"/>
        </w:rPr>
        <w:t>を</w:t>
      </w:r>
      <w:r w:rsidRPr="00A27AB1">
        <w:rPr>
          <w:rFonts w:cs="ＭＳ 明朝" w:hint="eastAsia"/>
          <w:kern w:val="0"/>
        </w:rPr>
        <w:t>記載</w:t>
      </w:r>
      <w:r w:rsidRPr="003A1935">
        <w:rPr>
          <w:rFonts w:cs="ＭＳ明朝" w:hint="eastAsia"/>
          <w:kern w:val="0"/>
        </w:rPr>
        <w:t>した</w:t>
      </w:r>
      <w:r w:rsidRPr="003A1935">
        <w:rPr>
          <w:rFonts w:cs="ＭＳ 明朝" w:hint="eastAsia"/>
          <w:kern w:val="0"/>
        </w:rPr>
        <w:t>文書</w:t>
      </w:r>
    </w:p>
    <w:p w14:paraId="23B3F389" w14:textId="77777777" w:rsidR="00CF6E92" w:rsidRPr="003A1935" w:rsidRDefault="00CF6E92" w:rsidP="0079302C">
      <w:pPr>
        <w:pStyle w:val="a"/>
        <w:rPr>
          <w:color w:val="auto"/>
        </w:rPr>
      </w:pPr>
      <w:proofErr w:type="spellStart"/>
      <w:r w:rsidRPr="003A1935">
        <w:rPr>
          <w:rFonts w:cs="ＭＳ明朝" w:hint="eastAsia"/>
          <w:kern w:val="0"/>
        </w:rPr>
        <w:t>その</w:t>
      </w:r>
      <w:r w:rsidRPr="003A1935">
        <w:rPr>
          <w:rFonts w:cs="ＭＳ 明朝" w:hint="eastAsia"/>
          <w:kern w:val="0"/>
        </w:rPr>
        <w:t>他治験</w:t>
      </w:r>
      <w:r w:rsidRPr="003A1935">
        <w:rPr>
          <w:rFonts w:cs="ＭＳ明朝" w:hint="eastAsia"/>
          <w:kern w:val="0"/>
        </w:rPr>
        <w:t>が</w:t>
      </w:r>
      <w:r w:rsidRPr="003A1935">
        <w:rPr>
          <w:rFonts w:cs="ＭＳ 明朝" w:hint="eastAsia"/>
          <w:kern w:val="0"/>
        </w:rPr>
        <w:t>適正</w:t>
      </w:r>
      <w:r w:rsidRPr="003A1935">
        <w:rPr>
          <w:rFonts w:cs="ＭＳ明朝" w:hint="eastAsia"/>
          <w:kern w:val="0"/>
        </w:rPr>
        <w:t>かつ</w:t>
      </w:r>
      <w:r w:rsidRPr="003A1935">
        <w:rPr>
          <w:rFonts w:cs="ＭＳ 明朝" w:hint="eastAsia"/>
          <w:kern w:val="0"/>
        </w:rPr>
        <w:t>円滑</w:t>
      </w:r>
      <w:r w:rsidRPr="003A1935">
        <w:rPr>
          <w:rFonts w:cs="ＭＳ明朝" w:hint="eastAsia"/>
          <w:kern w:val="0"/>
        </w:rPr>
        <w:t>に</w:t>
      </w:r>
      <w:r w:rsidRPr="003A1935">
        <w:rPr>
          <w:rFonts w:cs="ＭＳ 明朝" w:hint="eastAsia"/>
          <w:kern w:val="0"/>
        </w:rPr>
        <w:t>行</w:t>
      </w:r>
      <w:r w:rsidRPr="003A1935">
        <w:rPr>
          <w:rFonts w:cs="ＭＳ明朝" w:hint="eastAsia"/>
          <w:kern w:val="0"/>
        </w:rPr>
        <w:t>われることを</w:t>
      </w:r>
      <w:r w:rsidRPr="003A1935">
        <w:rPr>
          <w:rFonts w:cs="ＭＳ 明朝" w:hint="eastAsia"/>
          <w:kern w:val="0"/>
        </w:rPr>
        <w:t>確保</w:t>
      </w:r>
      <w:r w:rsidRPr="003A1935">
        <w:rPr>
          <w:rFonts w:cs="ＭＳ明朝" w:hint="eastAsia"/>
          <w:kern w:val="0"/>
        </w:rPr>
        <w:t>するために</w:t>
      </w:r>
      <w:r w:rsidRPr="003A1935">
        <w:rPr>
          <w:rFonts w:cs="ＭＳ 明朝" w:hint="eastAsia"/>
          <w:kern w:val="0"/>
        </w:rPr>
        <w:t>必要</w:t>
      </w:r>
      <w:r w:rsidRPr="003A1935">
        <w:rPr>
          <w:rFonts w:cs="ＭＳ明朝" w:hint="eastAsia"/>
          <w:kern w:val="0"/>
        </w:rPr>
        <w:t>な</w:t>
      </w:r>
      <w:r w:rsidRPr="003A1935">
        <w:rPr>
          <w:rFonts w:cs="ＭＳ 明朝" w:hint="eastAsia"/>
          <w:kern w:val="0"/>
        </w:rPr>
        <w:t>事項</w:t>
      </w:r>
      <w:r w:rsidRPr="003A1935">
        <w:rPr>
          <w:rFonts w:cs="ＭＳ明朝" w:hint="eastAsia"/>
          <w:kern w:val="0"/>
        </w:rPr>
        <w:t>を</w:t>
      </w:r>
      <w:r w:rsidRPr="003A1935">
        <w:rPr>
          <w:rFonts w:cs="ＭＳ 明朝" w:hint="eastAsia"/>
          <w:kern w:val="0"/>
        </w:rPr>
        <w:t>記載</w:t>
      </w:r>
      <w:r w:rsidRPr="003A1935">
        <w:rPr>
          <w:rFonts w:cs="ＭＳ明朝" w:hint="eastAsia"/>
          <w:kern w:val="0"/>
        </w:rPr>
        <w:t>した</w:t>
      </w:r>
      <w:r w:rsidRPr="003A1935">
        <w:rPr>
          <w:rFonts w:cs="ＭＳ 明朝" w:hint="eastAsia"/>
          <w:kern w:val="0"/>
        </w:rPr>
        <w:t>文書</w:t>
      </w:r>
      <w:proofErr w:type="spellEnd"/>
    </w:p>
    <w:p w14:paraId="49929A5F" w14:textId="77777777" w:rsidR="00E628CD" w:rsidRPr="002A005A" w:rsidRDefault="00E628CD" w:rsidP="0079302C">
      <w:pPr>
        <w:pStyle w:val="a"/>
        <w:rPr>
          <w:color w:val="auto"/>
        </w:rPr>
      </w:pPr>
      <w:proofErr w:type="spellStart"/>
      <w:r w:rsidRPr="002A005A">
        <w:rPr>
          <w:rFonts w:cs="ＭＳ 明朝" w:hint="eastAsia"/>
          <w:kern w:val="0"/>
        </w:rPr>
        <w:t>被験者の募集手順</w:t>
      </w:r>
      <w:proofErr w:type="spellEnd"/>
      <w:r w:rsidRPr="002A005A">
        <w:rPr>
          <w:rFonts w:cs="ＭＳ 明朝"/>
          <w:kern w:val="0"/>
        </w:rPr>
        <w:t>(</w:t>
      </w:r>
      <w:proofErr w:type="spellStart"/>
      <w:r w:rsidRPr="002A005A">
        <w:rPr>
          <w:rFonts w:cs="ＭＳ 明朝" w:hint="eastAsia"/>
          <w:kern w:val="0"/>
        </w:rPr>
        <w:t>広告等</w:t>
      </w:r>
      <w:proofErr w:type="spellEnd"/>
      <w:r w:rsidRPr="002A005A">
        <w:rPr>
          <w:rFonts w:cs="ＭＳ 明朝"/>
          <w:kern w:val="0"/>
        </w:rPr>
        <w:t>)</w:t>
      </w:r>
      <w:proofErr w:type="spellStart"/>
      <w:r w:rsidRPr="002A005A">
        <w:rPr>
          <w:rFonts w:cs="ＭＳ 明朝" w:hint="eastAsia"/>
          <w:kern w:val="0"/>
        </w:rPr>
        <w:t>に関する資料</w:t>
      </w:r>
      <w:proofErr w:type="spellEnd"/>
      <w:r w:rsidRPr="002A005A">
        <w:rPr>
          <w:rFonts w:cs="ＭＳ 明朝"/>
          <w:kern w:val="0"/>
        </w:rPr>
        <w:t>(</w:t>
      </w:r>
      <w:proofErr w:type="spellStart"/>
      <w:r w:rsidRPr="002A005A">
        <w:rPr>
          <w:rFonts w:cs="ＭＳ 明朝" w:hint="eastAsia"/>
          <w:kern w:val="0"/>
        </w:rPr>
        <w:t>募集する場合</w:t>
      </w:r>
      <w:proofErr w:type="spellEnd"/>
      <w:r w:rsidR="00553226" w:rsidRPr="002A005A">
        <w:rPr>
          <w:rFonts w:cs="ＭＳ 明朝" w:hint="eastAsia"/>
          <w:kern w:val="0"/>
          <w:lang w:eastAsia="ja-JP"/>
        </w:rPr>
        <w:t>)</w:t>
      </w:r>
    </w:p>
    <w:p w14:paraId="183912EB" w14:textId="77CBA6FC" w:rsidR="00E628CD" w:rsidRPr="00C63D27" w:rsidRDefault="00E628CD" w:rsidP="0079302C">
      <w:pPr>
        <w:pStyle w:val="a"/>
        <w:rPr>
          <w:color w:val="auto"/>
        </w:rPr>
      </w:pPr>
      <w:proofErr w:type="spellStart"/>
      <w:r w:rsidRPr="003A1935">
        <w:rPr>
          <w:rFonts w:cs="ＭＳ 明朝" w:hint="eastAsia"/>
          <w:kern w:val="0"/>
        </w:rPr>
        <w:t>被験者の安全等に係る報告</w:t>
      </w:r>
      <w:proofErr w:type="spellEnd"/>
    </w:p>
    <w:p w14:paraId="50B4E24D" w14:textId="77777777" w:rsidR="0066527C" w:rsidRPr="008F7C97" w:rsidRDefault="0066527C" w:rsidP="0079302C">
      <w:pPr>
        <w:pStyle w:val="a"/>
        <w:rPr>
          <w:rFonts w:cs="ＭＳ明朝"/>
        </w:rPr>
      </w:pPr>
      <w:proofErr w:type="spellStart"/>
      <w:r w:rsidRPr="008F7C97">
        <w:rPr>
          <w:rFonts w:hint="eastAsia"/>
        </w:rPr>
        <w:t>治験</w:t>
      </w:r>
      <w:r w:rsidRPr="008F7C97">
        <w:rPr>
          <w:rFonts w:cs="ＭＳ明朝" w:hint="eastAsia"/>
        </w:rPr>
        <w:t>の</w:t>
      </w:r>
      <w:r w:rsidRPr="008F7C97">
        <w:rPr>
          <w:rFonts w:hint="eastAsia"/>
        </w:rPr>
        <w:t>現況</w:t>
      </w:r>
      <w:r w:rsidRPr="008F7C97">
        <w:rPr>
          <w:rFonts w:cs="ＭＳ明朝" w:hint="eastAsia"/>
        </w:rPr>
        <w:t>の</w:t>
      </w:r>
      <w:r w:rsidRPr="008F7C97">
        <w:rPr>
          <w:rFonts w:hint="eastAsia"/>
        </w:rPr>
        <w:t>概要</w:t>
      </w:r>
      <w:r w:rsidRPr="008F7C97">
        <w:rPr>
          <w:rFonts w:cs="ＭＳ明朝" w:hint="eastAsia"/>
        </w:rPr>
        <w:t>に</w:t>
      </w:r>
      <w:r w:rsidRPr="008F7C97">
        <w:rPr>
          <w:rFonts w:hint="eastAsia"/>
        </w:rPr>
        <w:t>関</w:t>
      </w:r>
      <w:r w:rsidRPr="008F7C97">
        <w:rPr>
          <w:rFonts w:cs="ＭＳ明朝" w:hint="eastAsia"/>
        </w:rPr>
        <w:t>する</w:t>
      </w:r>
      <w:r w:rsidRPr="008F7C97">
        <w:rPr>
          <w:rFonts w:hint="eastAsia"/>
        </w:rPr>
        <w:t>資料</w:t>
      </w:r>
      <w:proofErr w:type="spellEnd"/>
      <w:r w:rsidRPr="008F7C97">
        <w:rPr>
          <w:rFonts w:cs="ＭＳ明朝"/>
        </w:rPr>
        <w:t>(</w:t>
      </w:r>
      <w:proofErr w:type="spellStart"/>
      <w:r w:rsidRPr="008F7C97">
        <w:rPr>
          <w:rFonts w:hint="eastAsia"/>
        </w:rPr>
        <w:t>継続審査等</w:t>
      </w:r>
      <w:r w:rsidRPr="008F7C97">
        <w:rPr>
          <w:rFonts w:cs="ＭＳ明朝" w:hint="eastAsia"/>
        </w:rPr>
        <w:t>の</w:t>
      </w:r>
      <w:r w:rsidRPr="008F7C97">
        <w:rPr>
          <w:rFonts w:hint="eastAsia"/>
        </w:rPr>
        <w:t>場合</w:t>
      </w:r>
      <w:proofErr w:type="spellEnd"/>
      <w:r w:rsidRPr="008F7C97">
        <w:rPr>
          <w:rFonts w:cs="ＭＳ明朝"/>
        </w:rPr>
        <w:t>)</w:t>
      </w:r>
    </w:p>
    <w:p w14:paraId="465A8920" w14:textId="77777777" w:rsidR="0066527C" w:rsidRPr="008F7C97" w:rsidRDefault="0066527C" w:rsidP="0079302C">
      <w:pPr>
        <w:pStyle w:val="a"/>
        <w:rPr>
          <w:rFonts w:cs="ＭＳ明朝"/>
        </w:rPr>
      </w:pPr>
      <w:proofErr w:type="spellStart"/>
      <w:r w:rsidRPr="008F7C97">
        <w:rPr>
          <w:rFonts w:hint="eastAsia"/>
        </w:rPr>
        <w:t>モニタリング報告書及び監査報告書</w:t>
      </w:r>
      <w:proofErr w:type="spellEnd"/>
      <w:r w:rsidRPr="008F7C97">
        <w:rPr>
          <w:rFonts w:cs="ＭＳ明朝"/>
        </w:rPr>
        <w:t>(</w:t>
      </w:r>
      <w:proofErr w:type="spellStart"/>
      <w:r w:rsidRPr="008F7C97">
        <w:rPr>
          <w:rFonts w:hint="eastAsia"/>
        </w:rPr>
        <w:t>継続審査等</w:t>
      </w:r>
      <w:r w:rsidRPr="008F7C97">
        <w:rPr>
          <w:rFonts w:cs="ＭＳ明朝" w:hint="eastAsia"/>
        </w:rPr>
        <w:t>の</w:t>
      </w:r>
      <w:r w:rsidRPr="008F7C97">
        <w:rPr>
          <w:rFonts w:hint="eastAsia"/>
        </w:rPr>
        <w:t>場合</w:t>
      </w:r>
      <w:proofErr w:type="spellEnd"/>
      <w:r w:rsidRPr="008F7C97">
        <w:rPr>
          <w:rFonts w:cs="ＭＳ明朝"/>
        </w:rPr>
        <w:t>)</w:t>
      </w:r>
    </w:p>
    <w:p w14:paraId="60978421" w14:textId="678C3B42" w:rsidR="00E628CD" w:rsidRPr="003A1935" w:rsidRDefault="00E628CD" w:rsidP="0079302C">
      <w:pPr>
        <w:pStyle w:val="a"/>
        <w:rPr>
          <w:color w:val="auto"/>
        </w:rPr>
      </w:pPr>
      <w:proofErr w:type="spellStart"/>
      <w:r w:rsidRPr="003A1935">
        <w:rPr>
          <w:rFonts w:cs="ＭＳ 明朝" w:hint="eastAsia"/>
          <w:kern w:val="0"/>
        </w:rPr>
        <w:t>その他治験審査委員会が必要と認める資料</w:t>
      </w:r>
      <w:r w:rsidR="0066527C" w:rsidRPr="008F7C97">
        <w:rPr>
          <w:rFonts w:hint="eastAsia"/>
        </w:rPr>
        <w:t>（企業との連携がある場合、利益相反に関する資料等</w:t>
      </w:r>
      <w:proofErr w:type="spellEnd"/>
      <w:r w:rsidR="0066527C" w:rsidRPr="008F7C97">
        <w:rPr>
          <w:rFonts w:hint="eastAsia"/>
        </w:rPr>
        <w:t>）</w:t>
      </w:r>
    </w:p>
    <w:p w14:paraId="4906E1F3" w14:textId="0126D38C" w:rsidR="00CF6E92" w:rsidRPr="00622424" w:rsidRDefault="00CF6E92" w:rsidP="00244F32">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治験実施</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了承等</w:t>
      </w:r>
      <w:r w:rsidRPr="00622424">
        <w:rPr>
          <w:rFonts w:ascii="ＭＳ ゴシック" w:hAnsi="ＭＳ ゴシック" w:cs="ＭＳ明朝"/>
          <w:b/>
          <w:kern w:val="0"/>
          <w:szCs w:val="20"/>
        </w:rPr>
        <w:t>)</w:t>
      </w:r>
    </w:p>
    <w:p w14:paraId="2816F534" w14:textId="22A15844" w:rsidR="00CF6E92" w:rsidRPr="0044358A" w:rsidRDefault="00CF6E92" w:rsidP="0079302C">
      <w:pPr>
        <w:autoSpaceDE w:val="0"/>
        <w:autoSpaceDN w:val="0"/>
        <w:ind w:left="199" w:hanging="199"/>
        <w:jc w:val="left"/>
        <w:rPr>
          <w:rFonts w:ascii="ＭＳ ゴシック" w:hAnsi="ＭＳ ゴシック" w:cs="ＭＳ明朝"/>
          <w:kern w:val="0"/>
          <w:szCs w:val="20"/>
        </w:rPr>
      </w:pPr>
      <w:r w:rsidRPr="0044358A">
        <w:rPr>
          <w:rFonts w:ascii="ＭＳ ゴシック" w:hAnsi="ＭＳ ゴシック" w:cs="ＭＳ 明朝" w:hint="eastAsia"/>
          <w:kern w:val="0"/>
          <w:szCs w:val="20"/>
        </w:rPr>
        <w:t>第</w:t>
      </w:r>
      <w:r w:rsidRPr="0044358A">
        <w:rPr>
          <w:rFonts w:ascii="ＭＳ ゴシック" w:hAnsi="ＭＳ ゴシック" w:cs="ＭＳ明朝"/>
          <w:kern w:val="0"/>
          <w:szCs w:val="20"/>
        </w:rPr>
        <w:t>3</w:t>
      </w:r>
      <w:r w:rsidRPr="0044358A">
        <w:rPr>
          <w:rFonts w:ascii="ＭＳ ゴシック" w:hAnsi="ＭＳ ゴシック" w:cs="ＭＳ 明朝" w:hint="eastAsia"/>
          <w:kern w:val="0"/>
          <w:szCs w:val="20"/>
        </w:rPr>
        <w:t>条</w:t>
      </w:r>
      <w:r w:rsidRPr="0044358A">
        <w:rPr>
          <w:rFonts w:ascii="ＭＳ ゴシック" w:hAnsi="ＭＳ ゴシック" w:cs="ＭＳ明朝"/>
          <w:kern w:val="0"/>
          <w:szCs w:val="20"/>
        </w:rPr>
        <w:t xml:space="preserve"> </w:t>
      </w:r>
      <w:r w:rsidR="00707D89" w:rsidRPr="0044358A">
        <w:rPr>
          <w:rFonts w:ascii="ＭＳ ゴシック" w:hAnsi="ＭＳ ゴシック" w:cs="ＭＳ明朝" w:hint="eastAsia"/>
          <w:kern w:val="0"/>
          <w:szCs w:val="20"/>
        </w:rPr>
        <w:t>院長</w:t>
      </w:r>
      <w:r w:rsidRPr="0044358A">
        <w:rPr>
          <w:rFonts w:ascii="ＭＳ ゴシック" w:hAnsi="ＭＳ ゴシック" w:cs="ＭＳ明朝" w:hint="eastAsia"/>
          <w:kern w:val="0"/>
          <w:szCs w:val="20"/>
        </w:rPr>
        <w:t>は、</w:t>
      </w:r>
      <w:r w:rsidRPr="0044358A">
        <w:rPr>
          <w:rFonts w:ascii="ＭＳ ゴシック" w:hAnsi="ＭＳ ゴシック" w:cs="ＭＳ 明朝" w:hint="eastAsia"/>
          <w:kern w:val="0"/>
          <w:szCs w:val="20"/>
        </w:rPr>
        <w:t>治験審査依頼書</w:t>
      </w:r>
      <w:r w:rsidRPr="0044358A">
        <w:rPr>
          <w:rFonts w:ascii="ＭＳ ゴシック" w:hAnsi="ＭＳ ゴシック" w:cs="ＭＳ明朝"/>
          <w:kern w:val="0"/>
          <w:szCs w:val="20"/>
        </w:rPr>
        <w:t>((医)書式</w:t>
      </w:r>
      <w:r w:rsidRPr="0044358A">
        <w:rPr>
          <w:rFonts w:ascii="ＭＳ ゴシック" w:hAnsi="ＭＳ ゴシック" w:cs="ＭＳ 明朝"/>
          <w:kern w:val="0"/>
          <w:szCs w:val="20"/>
        </w:rPr>
        <w:t>4</w:t>
      </w:r>
      <w:r w:rsidRPr="0044358A">
        <w:rPr>
          <w:rFonts w:ascii="ＭＳ ゴシック" w:hAnsi="ＭＳ ゴシック" w:cs="ＭＳ明朝"/>
          <w:kern w:val="0"/>
          <w:szCs w:val="20"/>
        </w:rPr>
        <w:t>)</w:t>
      </w:r>
      <w:r w:rsidR="001B1B27" w:rsidRPr="0044358A">
        <w:rPr>
          <w:rFonts w:ascii="ＭＳ ゴシック" w:hAnsi="ＭＳ ゴシック" w:cs="ＭＳ明朝" w:hint="eastAsia"/>
          <w:kern w:val="0"/>
          <w:szCs w:val="20"/>
        </w:rPr>
        <w:t>とともに</w:t>
      </w:r>
      <w:r w:rsidR="00F74958" w:rsidRPr="0044358A">
        <w:rPr>
          <w:rFonts w:ascii="ＭＳ ゴシック" w:hAnsi="ＭＳ ゴシック" w:cs="ＭＳ明朝" w:hint="eastAsia"/>
          <w:kern w:val="0"/>
          <w:szCs w:val="20"/>
        </w:rPr>
        <w:t>第</w:t>
      </w:r>
      <w:r w:rsidR="00F74958" w:rsidRPr="0044358A">
        <w:rPr>
          <w:rFonts w:ascii="ＭＳ ゴシック" w:hAnsi="ＭＳ ゴシック" w:cs="ＭＳ明朝"/>
          <w:kern w:val="0"/>
          <w:szCs w:val="20"/>
        </w:rPr>
        <w:t>2条第2項に定める文書</w:t>
      </w:r>
      <w:r w:rsidRPr="0044358A">
        <w:rPr>
          <w:rFonts w:ascii="ＭＳ ゴシック" w:hAnsi="ＭＳ ゴシック" w:cs="ＭＳ明朝" w:hint="eastAsia"/>
          <w:kern w:val="0"/>
          <w:szCs w:val="20"/>
        </w:rPr>
        <w:t>を</w:t>
      </w:r>
      <w:r w:rsidRPr="0044358A">
        <w:rPr>
          <w:rFonts w:ascii="ＭＳ ゴシック" w:hAnsi="ＭＳ ゴシック" w:cs="ＭＳ 明朝" w:hint="eastAsia"/>
          <w:kern w:val="0"/>
          <w:szCs w:val="20"/>
        </w:rPr>
        <w:t>治験審査委員会</w:t>
      </w:r>
      <w:r w:rsidRPr="0044358A">
        <w:rPr>
          <w:rFonts w:ascii="ＭＳ ゴシック" w:hAnsi="ＭＳ ゴシック" w:cs="ＭＳ明朝" w:hint="eastAsia"/>
          <w:kern w:val="0"/>
          <w:szCs w:val="20"/>
        </w:rPr>
        <w:t>に</w:t>
      </w:r>
      <w:r w:rsidRPr="0044358A">
        <w:rPr>
          <w:rFonts w:ascii="ＭＳ ゴシック" w:hAnsi="ＭＳ ゴシック" w:cs="ＭＳ 明朝" w:hint="eastAsia"/>
          <w:kern w:val="0"/>
          <w:szCs w:val="20"/>
        </w:rPr>
        <w:t>提出</w:t>
      </w:r>
      <w:r w:rsidRPr="0044358A">
        <w:rPr>
          <w:rFonts w:ascii="ＭＳ ゴシック" w:hAnsi="ＭＳ ゴシック" w:cs="ＭＳ明朝" w:hint="eastAsia"/>
          <w:kern w:val="0"/>
          <w:szCs w:val="20"/>
        </w:rPr>
        <w:t>し、</w:t>
      </w:r>
      <w:r w:rsidRPr="0044358A">
        <w:rPr>
          <w:rFonts w:ascii="ＭＳ ゴシック" w:hAnsi="ＭＳ ゴシック" w:cs="ＭＳ 明朝" w:hint="eastAsia"/>
          <w:kern w:val="0"/>
          <w:szCs w:val="20"/>
        </w:rPr>
        <w:t>治験</w:t>
      </w:r>
      <w:r w:rsidRPr="0044358A">
        <w:rPr>
          <w:rFonts w:ascii="ＭＳ ゴシック" w:hAnsi="ＭＳ ゴシック" w:cs="ＭＳ明朝" w:hint="eastAsia"/>
          <w:kern w:val="0"/>
          <w:szCs w:val="20"/>
        </w:rPr>
        <w:t>の</w:t>
      </w:r>
      <w:r w:rsidRPr="0044358A">
        <w:rPr>
          <w:rFonts w:ascii="ＭＳ ゴシック" w:hAnsi="ＭＳ ゴシック" w:cs="ＭＳ 明朝" w:hint="eastAsia"/>
          <w:kern w:val="0"/>
          <w:szCs w:val="20"/>
        </w:rPr>
        <w:t>実施の適否</w:t>
      </w:r>
      <w:r w:rsidRPr="0044358A">
        <w:rPr>
          <w:rFonts w:ascii="ＭＳ ゴシック" w:hAnsi="ＭＳ ゴシック" w:cs="ＭＳ明朝" w:hint="eastAsia"/>
          <w:kern w:val="0"/>
          <w:szCs w:val="20"/>
        </w:rPr>
        <w:t>について</w:t>
      </w:r>
      <w:r w:rsidRPr="0044358A">
        <w:rPr>
          <w:rFonts w:ascii="ＭＳ ゴシック" w:hAnsi="ＭＳ ゴシック" w:cs="ＭＳ 明朝" w:hint="eastAsia"/>
          <w:kern w:val="0"/>
          <w:szCs w:val="20"/>
        </w:rPr>
        <w:t>治験審査委員会</w:t>
      </w:r>
      <w:r w:rsidRPr="0044358A">
        <w:rPr>
          <w:rFonts w:ascii="ＭＳ ゴシック" w:hAnsi="ＭＳ ゴシック" w:cs="ＭＳ明朝" w:hint="eastAsia"/>
          <w:kern w:val="0"/>
          <w:szCs w:val="20"/>
        </w:rPr>
        <w:t>の</w:t>
      </w:r>
      <w:r w:rsidRPr="0044358A">
        <w:rPr>
          <w:rFonts w:ascii="ＭＳ ゴシック" w:hAnsi="ＭＳ ゴシック" w:cs="ＭＳ 明朝" w:hint="eastAsia"/>
          <w:kern w:val="0"/>
          <w:szCs w:val="20"/>
        </w:rPr>
        <w:t>意見</w:t>
      </w:r>
      <w:r w:rsidRPr="0044358A">
        <w:rPr>
          <w:rFonts w:ascii="ＭＳ ゴシック" w:hAnsi="ＭＳ ゴシック" w:cs="ＭＳ明朝" w:hint="eastAsia"/>
          <w:kern w:val="0"/>
          <w:szCs w:val="20"/>
        </w:rPr>
        <w:t>を</w:t>
      </w:r>
      <w:r w:rsidRPr="0044358A">
        <w:rPr>
          <w:rFonts w:ascii="ＭＳ ゴシック" w:hAnsi="ＭＳ ゴシック" w:cs="ＭＳ 明朝" w:hint="eastAsia"/>
          <w:kern w:val="0"/>
          <w:szCs w:val="20"/>
        </w:rPr>
        <w:t>求</w:t>
      </w:r>
      <w:r w:rsidRPr="0044358A">
        <w:rPr>
          <w:rFonts w:ascii="ＭＳ ゴシック" w:hAnsi="ＭＳ ゴシック" w:cs="ＭＳ明朝" w:hint="eastAsia"/>
          <w:kern w:val="0"/>
          <w:szCs w:val="20"/>
        </w:rPr>
        <w:t>める。</w:t>
      </w:r>
    </w:p>
    <w:p w14:paraId="13C9A223" w14:textId="7B452E34" w:rsidR="00CF6E92" w:rsidRPr="00CE29AB" w:rsidRDefault="00CF6E92" w:rsidP="0079302C">
      <w:pPr>
        <w:autoSpaceDE w:val="0"/>
        <w:autoSpaceDN w:val="0"/>
        <w:ind w:left="199" w:hanging="199"/>
        <w:jc w:val="left"/>
        <w:rPr>
          <w:rFonts w:ascii="ＭＳ ゴシック" w:hAnsi="ＭＳ ゴシック" w:cs="ＭＳ明朝"/>
          <w:kern w:val="0"/>
          <w:szCs w:val="20"/>
        </w:rPr>
      </w:pPr>
      <w:r w:rsidRPr="00CE29AB">
        <w:rPr>
          <w:rFonts w:ascii="ＭＳ ゴシック" w:hAnsi="ＭＳ ゴシック" w:cs="ＭＳ明朝"/>
          <w:kern w:val="0"/>
          <w:szCs w:val="20"/>
        </w:rPr>
        <w:t xml:space="preserve">2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w:t>
      </w:r>
      <w:r w:rsidRPr="00CE29AB">
        <w:rPr>
          <w:rFonts w:ascii="ＭＳ ゴシック" w:hAnsi="ＭＳ ゴシック" w:cs="ＭＳ 明朝" w:hint="eastAsia"/>
          <w:kern w:val="0"/>
          <w:szCs w:val="20"/>
        </w:rPr>
        <w:t>治験審査委員会</w:t>
      </w:r>
      <w:r w:rsidR="00F74958" w:rsidRPr="00CE29AB">
        <w:rPr>
          <w:rFonts w:ascii="ＭＳ ゴシック" w:hAnsi="ＭＳ ゴシック" w:cs="ＭＳ明朝" w:hint="eastAsia"/>
          <w:kern w:val="0"/>
          <w:szCs w:val="20"/>
        </w:rPr>
        <w:t>から</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実施</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承認</w:t>
      </w:r>
      <w:r w:rsidRPr="00CE29AB">
        <w:rPr>
          <w:rFonts w:ascii="ＭＳ ゴシック" w:hAnsi="ＭＳ ゴシック" w:cs="ＭＳ明朝" w:hint="eastAsia"/>
          <w:kern w:val="0"/>
          <w:szCs w:val="20"/>
        </w:rPr>
        <w:t>する</w:t>
      </w:r>
      <w:r w:rsidR="001B1B27" w:rsidRPr="00CE29AB">
        <w:rPr>
          <w:rFonts w:ascii="ＭＳ ゴシック" w:hAnsi="ＭＳ ゴシック" w:cs="ＭＳ 明朝" w:hint="eastAsia"/>
          <w:kern w:val="0"/>
          <w:szCs w:val="20"/>
        </w:rPr>
        <w:t>旨の報告を受け</w:t>
      </w:r>
      <w:r w:rsidRPr="00CE29AB">
        <w:rPr>
          <w:rFonts w:ascii="ＭＳ ゴシック" w:hAnsi="ＭＳ ゴシック" w:cs="ＭＳ明朝" w:hint="eastAsia"/>
          <w:kern w:val="0"/>
          <w:szCs w:val="20"/>
        </w:rPr>
        <w:t>、これに</w:t>
      </w:r>
      <w:r w:rsidRPr="00CE29AB">
        <w:rPr>
          <w:rFonts w:ascii="ＭＳ ゴシック" w:hAnsi="ＭＳ ゴシック" w:cs="ＭＳ 明朝" w:hint="eastAsia"/>
          <w:kern w:val="0"/>
          <w:szCs w:val="20"/>
        </w:rPr>
        <w:t>基</w:t>
      </w:r>
      <w:r w:rsidRPr="00CE29AB">
        <w:rPr>
          <w:rFonts w:ascii="ＭＳ ゴシック" w:hAnsi="ＭＳ ゴシック" w:cs="ＭＳ明朝" w:hint="eastAsia"/>
          <w:kern w:val="0"/>
          <w:szCs w:val="20"/>
        </w:rPr>
        <w:t>づく</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指示が治験審査委員会の決定と同じ</w:t>
      </w:r>
      <w:r w:rsidR="00045E05" w:rsidRPr="00CE29AB">
        <w:rPr>
          <w:rFonts w:ascii="ＭＳ ゴシック" w:hAnsi="ＭＳ ゴシック" w:cs="ＭＳ 明朝" w:hint="eastAsia"/>
          <w:kern w:val="0"/>
          <w:szCs w:val="20"/>
        </w:rPr>
        <w:t>場合</w:t>
      </w:r>
      <w:r w:rsidRPr="00CE29AB">
        <w:rPr>
          <w:rFonts w:ascii="ＭＳ ゴシック" w:hAnsi="ＭＳ ゴシック" w:cs="ＭＳ 明朝" w:hint="eastAsia"/>
          <w:kern w:val="0"/>
          <w:szCs w:val="20"/>
        </w:rPr>
        <w:t>には</w:t>
      </w:r>
      <w:r w:rsidRPr="00CE29AB">
        <w:rPr>
          <w:rFonts w:ascii="ＭＳ ゴシック" w:hAnsi="ＭＳ ゴシック" w:cs="ＭＳ明朝" w:hint="eastAsia"/>
          <w:kern w:val="0"/>
          <w:szCs w:val="20"/>
        </w:rPr>
        <w:t>、</w:t>
      </w:r>
      <w:r w:rsidRPr="00CE29AB">
        <w:rPr>
          <w:rFonts w:ascii="ＭＳ ゴシック" w:hAnsi="ＭＳ ゴシック" w:cs="ＭＳ 明朝" w:hint="eastAsia"/>
          <w:kern w:val="0"/>
          <w:szCs w:val="20"/>
        </w:rPr>
        <w:t>治験審査結果通知書</w:t>
      </w:r>
      <w:r w:rsidRPr="00CE29AB">
        <w:rPr>
          <w:rFonts w:ascii="ＭＳ ゴシック" w:hAnsi="ＭＳ ゴシック" w:cs="ＭＳ明朝"/>
          <w:kern w:val="0"/>
          <w:szCs w:val="20"/>
        </w:rPr>
        <w:t>((医)書式</w:t>
      </w:r>
      <w:r w:rsidRPr="00CE29AB">
        <w:rPr>
          <w:rFonts w:ascii="ＭＳ ゴシック" w:hAnsi="ＭＳ ゴシック" w:cs="ＭＳ 明朝"/>
          <w:kern w:val="0"/>
          <w:szCs w:val="20"/>
        </w:rPr>
        <w:t>5</w:t>
      </w:r>
      <w:r w:rsidRPr="00CE29AB">
        <w:rPr>
          <w:rFonts w:ascii="ＭＳ ゴシック" w:hAnsi="ＭＳ ゴシック" w:cs="ＭＳ明朝"/>
          <w:kern w:val="0"/>
          <w:szCs w:val="20"/>
        </w:rPr>
        <w:t>)</w:t>
      </w:r>
      <w:r w:rsidRPr="00CE29AB">
        <w:rPr>
          <w:rFonts w:ascii="ＭＳ ゴシック" w:hAnsi="ＭＳ ゴシック" w:cs="ＭＳ明朝" w:hint="eastAsia"/>
          <w:kern w:val="0"/>
          <w:szCs w:val="20"/>
        </w:rPr>
        <w:t>により、</w:t>
      </w:r>
      <w:ins w:id="2" w:author="札幌厚生病院　治験事務局" w:date="2023-05-19T17:03:00Z">
        <w:r w:rsidR="009E4871">
          <w:rPr>
            <w:rFonts w:ascii="ＭＳ ゴシック" w:hAnsi="ＭＳ ゴシック" w:cs="ＭＳ明朝" w:hint="eastAsia"/>
            <w:kern w:val="0"/>
            <w:szCs w:val="20"/>
          </w:rPr>
          <w:t>自ら治験を実施する</w:t>
        </w:r>
      </w:ins>
      <w:ins w:id="3" w:author="札幌厚生病院　治験事務局" w:date="2023-05-19T17:04:00Z">
        <w:r w:rsidR="009E4871">
          <w:rPr>
            <w:rFonts w:ascii="ＭＳ ゴシック" w:hAnsi="ＭＳ ゴシック" w:cs="ＭＳ明朝" w:hint="eastAsia"/>
            <w:kern w:val="0"/>
            <w:szCs w:val="20"/>
          </w:rPr>
          <w:t>者（</w:t>
        </w:r>
      </w:ins>
      <w:r w:rsidR="00CE29AB" w:rsidRPr="00CE29AB">
        <w:rPr>
          <w:rFonts w:ascii="ＭＳ ゴシック" w:hAnsi="ＭＳ ゴシック" w:cs="ＭＳ 明朝" w:hint="eastAsia"/>
          <w:kern w:val="0"/>
          <w:szCs w:val="20"/>
        </w:rPr>
        <w:t>治験責任医師</w:t>
      </w:r>
      <w:ins w:id="4" w:author="札幌厚生病院　治験事務局" w:date="2023-05-19T17:04:00Z">
        <w:r w:rsidR="009E4871">
          <w:rPr>
            <w:rFonts w:ascii="ＭＳ ゴシック" w:hAnsi="ＭＳ ゴシック" w:cs="ＭＳ 明朝" w:hint="eastAsia"/>
            <w:kern w:val="0"/>
            <w:szCs w:val="20"/>
          </w:rPr>
          <w:t>）</w:t>
        </w:r>
      </w:ins>
      <w:r w:rsidR="00045E05" w:rsidRPr="00CE29AB">
        <w:rPr>
          <w:rFonts w:ascii="ＭＳ ゴシック" w:hAnsi="ＭＳ ゴシック" w:cs="ＭＳ明朝" w:hint="eastAsia"/>
          <w:kern w:val="0"/>
          <w:szCs w:val="20"/>
        </w:rPr>
        <w:t>に</w:t>
      </w:r>
      <w:r w:rsidR="00045E05" w:rsidRPr="00CE29AB">
        <w:rPr>
          <w:rFonts w:ascii="ＭＳ ゴシック" w:hAnsi="ＭＳ ゴシック" w:cs="ＭＳ 明朝" w:hint="eastAsia"/>
          <w:kern w:val="0"/>
          <w:szCs w:val="20"/>
        </w:rPr>
        <w:t>通知</w:t>
      </w:r>
      <w:r w:rsidR="00045E05" w:rsidRPr="00CE29AB">
        <w:rPr>
          <w:rFonts w:ascii="ＭＳ ゴシック" w:hAnsi="ＭＳ ゴシック" w:cs="ＭＳ明朝" w:hint="eastAsia"/>
          <w:kern w:val="0"/>
          <w:szCs w:val="20"/>
        </w:rPr>
        <w:t>する。なお、</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指示が治験審査委員会の決定と異なる</w:t>
      </w:r>
      <w:r w:rsidR="00045E05" w:rsidRPr="00CE29AB">
        <w:rPr>
          <w:rFonts w:ascii="ＭＳ ゴシック" w:hAnsi="ＭＳ ゴシック" w:cs="ＭＳ 明朝" w:hint="eastAsia"/>
          <w:kern w:val="0"/>
          <w:szCs w:val="20"/>
        </w:rPr>
        <w:t>場合</w:t>
      </w:r>
      <w:r w:rsidRPr="00CE29AB">
        <w:rPr>
          <w:rFonts w:ascii="ＭＳ ゴシック" w:hAnsi="ＭＳ ゴシック" w:cs="ＭＳ 明朝" w:hint="eastAsia"/>
          <w:kern w:val="0"/>
          <w:szCs w:val="20"/>
        </w:rPr>
        <w:t>には</w:t>
      </w:r>
      <w:r w:rsidRPr="00CE29AB">
        <w:rPr>
          <w:rFonts w:ascii="ＭＳ ゴシック" w:hAnsi="ＭＳ ゴシック" w:cs="ＭＳ明朝" w:hint="eastAsia"/>
          <w:kern w:val="0"/>
          <w:szCs w:val="20"/>
        </w:rPr>
        <w:t>、</w:t>
      </w:r>
      <w:r w:rsidRPr="00CE29AB">
        <w:rPr>
          <w:rFonts w:ascii="ＭＳ ゴシック" w:hAnsi="ＭＳ ゴシック" w:cs="ＭＳ 明朝" w:hint="eastAsia"/>
          <w:kern w:val="0"/>
          <w:szCs w:val="20"/>
        </w:rPr>
        <w:t>治験審査結果通知書</w:t>
      </w:r>
      <w:r w:rsidRPr="00CE29AB">
        <w:rPr>
          <w:rFonts w:ascii="ＭＳ ゴシック" w:hAnsi="ＭＳ ゴシック" w:cs="ＭＳ明朝"/>
          <w:kern w:val="0"/>
          <w:szCs w:val="20"/>
        </w:rPr>
        <w:t>((医)書式</w:t>
      </w:r>
      <w:r w:rsidRPr="00CE29AB">
        <w:rPr>
          <w:rFonts w:ascii="ＭＳ ゴシック" w:hAnsi="ＭＳ ゴシック" w:cs="ＭＳ 明朝"/>
          <w:kern w:val="0"/>
          <w:szCs w:val="20"/>
        </w:rPr>
        <w:t>5</w:t>
      </w:r>
      <w:r w:rsidRPr="00CE29AB">
        <w:rPr>
          <w:rFonts w:ascii="ＭＳ ゴシック" w:hAnsi="ＭＳ ゴシック" w:cs="ＭＳ明朝"/>
          <w:kern w:val="0"/>
          <w:szCs w:val="20"/>
        </w:rPr>
        <w:t>)</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写</w:t>
      </w:r>
      <w:r w:rsidRPr="00CE29AB">
        <w:rPr>
          <w:rFonts w:ascii="ＭＳ ゴシック" w:hAnsi="ＭＳ ゴシック" w:cs="ＭＳ明朝" w:hint="eastAsia"/>
          <w:kern w:val="0"/>
          <w:szCs w:val="20"/>
        </w:rPr>
        <w:t>とともに</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関</w:t>
      </w:r>
      <w:r w:rsidRPr="00CE29AB">
        <w:rPr>
          <w:rFonts w:ascii="ＭＳ ゴシック" w:hAnsi="ＭＳ ゴシック" w:cs="ＭＳ明朝" w:hint="eastAsia"/>
          <w:kern w:val="0"/>
          <w:szCs w:val="20"/>
        </w:rPr>
        <w:t>する</w:t>
      </w:r>
      <w:r w:rsidRPr="00CE29AB">
        <w:rPr>
          <w:rFonts w:ascii="ＭＳ ゴシック" w:hAnsi="ＭＳ ゴシック" w:cs="ＭＳ 明朝" w:hint="eastAsia"/>
          <w:kern w:val="0"/>
          <w:szCs w:val="20"/>
        </w:rPr>
        <w:t>指示</w:t>
      </w:r>
      <w:r w:rsidRPr="00CE29AB">
        <w:rPr>
          <w:rFonts w:ascii="ＭＳ ゴシック" w:hAnsi="ＭＳ ゴシック" w:cs="ＭＳ明朝" w:hint="eastAsia"/>
          <w:kern w:val="0"/>
          <w:szCs w:val="20"/>
        </w:rPr>
        <w:t>・</w:t>
      </w:r>
      <w:r w:rsidRPr="00CE29AB">
        <w:rPr>
          <w:rFonts w:ascii="ＭＳ ゴシック" w:hAnsi="ＭＳ ゴシック" w:cs="ＭＳ 明朝" w:hint="eastAsia"/>
          <w:kern w:val="0"/>
          <w:szCs w:val="20"/>
        </w:rPr>
        <w:t>決定通知書</w:t>
      </w:r>
      <w:r w:rsidRPr="00CE29AB">
        <w:rPr>
          <w:rFonts w:ascii="ＭＳ ゴシック" w:hAnsi="ＭＳ ゴシック" w:cs="ＭＳ明朝"/>
          <w:kern w:val="0"/>
          <w:szCs w:val="20"/>
        </w:rPr>
        <w:t>((医)参考書式1)</w:t>
      </w:r>
      <w:r w:rsidRPr="00CE29AB">
        <w:rPr>
          <w:rFonts w:ascii="ＭＳ ゴシック" w:hAnsi="ＭＳ ゴシック" w:cs="ＭＳ明朝" w:hint="eastAsia"/>
          <w:kern w:val="0"/>
          <w:szCs w:val="20"/>
        </w:rPr>
        <w:t>により、</w:t>
      </w:r>
      <w:r w:rsidR="00CE29AB" w:rsidRPr="00CE29AB">
        <w:rPr>
          <w:rFonts w:ascii="ＭＳ ゴシック" w:hAnsi="ＭＳ ゴシック" w:cs="ＭＳ 明朝" w:hint="eastAsia"/>
          <w:kern w:val="0"/>
          <w:szCs w:val="20"/>
        </w:rPr>
        <w:t>治験責任医師</w:t>
      </w:r>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通知</w:t>
      </w:r>
      <w:r w:rsidRPr="00CE29AB">
        <w:rPr>
          <w:rFonts w:ascii="ＭＳ ゴシック" w:hAnsi="ＭＳ ゴシック" w:cs="ＭＳ明朝" w:hint="eastAsia"/>
          <w:kern w:val="0"/>
          <w:szCs w:val="20"/>
        </w:rPr>
        <w:t>する。</w:t>
      </w:r>
    </w:p>
    <w:p w14:paraId="395DCED0" w14:textId="7AFCEEEA" w:rsidR="00CF6E92" w:rsidRPr="00CE29AB" w:rsidRDefault="00CF6E92" w:rsidP="0079302C">
      <w:pPr>
        <w:autoSpaceDE w:val="0"/>
        <w:autoSpaceDN w:val="0"/>
        <w:ind w:left="199" w:hanging="199"/>
        <w:jc w:val="left"/>
        <w:rPr>
          <w:rFonts w:ascii="ＭＳ ゴシック" w:hAnsi="ＭＳ ゴシック" w:cs="ＭＳ明朝"/>
          <w:kern w:val="0"/>
          <w:szCs w:val="20"/>
        </w:rPr>
      </w:pPr>
      <w:r w:rsidRPr="00CE29AB">
        <w:rPr>
          <w:rFonts w:ascii="ＭＳ ゴシック" w:hAnsi="ＭＳ ゴシック" w:cs="ＭＳ明朝"/>
          <w:kern w:val="0"/>
          <w:szCs w:val="20"/>
        </w:rPr>
        <w:t xml:space="preserve">3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は、治験審査委員会</w:t>
      </w:r>
      <w:r w:rsidR="00045E05" w:rsidRPr="00CE29AB">
        <w:rPr>
          <w:rFonts w:ascii="ＭＳ ゴシック" w:hAnsi="ＭＳ ゴシック" w:cs="ＭＳ明朝" w:hint="eastAsia"/>
          <w:kern w:val="0"/>
          <w:szCs w:val="20"/>
        </w:rPr>
        <w:t>から</w:t>
      </w:r>
      <w:r w:rsidRPr="00CE29AB">
        <w:rPr>
          <w:rFonts w:ascii="ＭＳ ゴシック" w:hAnsi="ＭＳ ゴシック" w:cs="ＭＳ 明朝" w:hint="eastAsia"/>
          <w:kern w:val="0"/>
          <w:szCs w:val="20"/>
        </w:rPr>
        <w:t>治験実施計画書</w:t>
      </w:r>
      <w:r w:rsidR="001B1B27" w:rsidRPr="00CE29AB">
        <w:rPr>
          <w:rFonts w:ascii="ＭＳ ゴシック" w:hAnsi="ＭＳ ゴシック" w:cs="ＭＳ 明朝" w:hint="eastAsia"/>
          <w:kern w:val="0"/>
          <w:szCs w:val="20"/>
        </w:rPr>
        <w:t>等の文書</w:t>
      </w:r>
      <w:r w:rsidR="001B1B27" w:rsidRPr="00CE29AB">
        <w:rPr>
          <w:rFonts w:ascii="ＭＳ ゴシック" w:hAnsi="ＭＳ ゴシック" w:cs="ＭＳ明朝" w:hint="eastAsia"/>
          <w:kern w:val="0"/>
          <w:szCs w:val="20"/>
        </w:rPr>
        <w:t>又は</w:t>
      </w:r>
      <w:r w:rsidRPr="00CE29AB">
        <w:rPr>
          <w:rFonts w:ascii="ＭＳ ゴシック" w:hAnsi="ＭＳ ゴシック" w:cs="ＭＳ明朝" w:hint="eastAsia"/>
          <w:kern w:val="0"/>
          <w:szCs w:val="20"/>
        </w:rPr>
        <w:t>その</w:t>
      </w:r>
      <w:r w:rsidRPr="00CE29AB">
        <w:rPr>
          <w:rFonts w:ascii="ＭＳ ゴシック" w:hAnsi="ＭＳ ゴシック" w:cs="ＭＳ 明朝" w:hint="eastAsia"/>
          <w:kern w:val="0"/>
          <w:szCs w:val="20"/>
        </w:rPr>
        <w:t>他</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手順</w:t>
      </w:r>
      <w:r w:rsidRPr="00CE29AB">
        <w:rPr>
          <w:rFonts w:ascii="ＭＳ ゴシック" w:hAnsi="ＭＳ ゴシック" w:cs="ＭＳ明朝" w:hint="eastAsia"/>
          <w:kern w:val="0"/>
          <w:szCs w:val="20"/>
        </w:rPr>
        <w:t>について</w:t>
      </w:r>
      <w:r w:rsidRPr="00CE29AB">
        <w:rPr>
          <w:rFonts w:ascii="ＭＳ ゴシック" w:hAnsi="ＭＳ ゴシック" w:cs="ＭＳ 明朝" w:hint="eastAsia"/>
          <w:kern w:val="0"/>
          <w:szCs w:val="20"/>
        </w:rPr>
        <w:t>何</w:t>
      </w:r>
      <w:r w:rsidRPr="00CE29AB">
        <w:rPr>
          <w:rFonts w:ascii="ＭＳ ゴシック" w:hAnsi="ＭＳ ゴシック" w:cs="ＭＳ明朝" w:hint="eastAsia"/>
          <w:kern w:val="0"/>
          <w:szCs w:val="20"/>
        </w:rPr>
        <w:t>らかの</w:t>
      </w:r>
      <w:r w:rsidRPr="00CE29AB">
        <w:rPr>
          <w:rFonts w:ascii="ＭＳ ゴシック" w:hAnsi="ＭＳ ゴシック" w:cs="ＭＳ 明朝" w:hint="eastAsia"/>
          <w:kern w:val="0"/>
          <w:szCs w:val="20"/>
        </w:rPr>
        <w:t>修正</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条件</w:t>
      </w:r>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実施</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承認</w:t>
      </w:r>
      <w:r w:rsidRPr="00CE29AB">
        <w:rPr>
          <w:rFonts w:ascii="ＭＳ ゴシック" w:hAnsi="ＭＳ ゴシック" w:cs="ＭＳ明朝" w:hint="eastAsia"/>
          <w:kern w:val="0"/>
          <w:szCs w:val="20"/>
        </w:rPr>
        <w:t>する</w:t>
      </w:r>
      <w:r w:rsidR="001B1B27" w:rsidRPr="00CE29AB">
        <w:rPr>
          <w:rFonts w:ascii="ＭＳ ゴシック" w:hAnsi="ＭＳ ゴシック" w:cs="ＭＳ 明朝" w:hint="eastAsia"/>
          <w:kern w:val="0"/>
          <w:szCs w:val="20"/>
        </w:rPr>
        <w:t>旨の報告を受けた</w:t>
      </w:r>
      <w:r w:rsidRPr="00CE29AB">
        <w:rPr>
          <w:rFonts w:ascii="ＭＳ ゴシック" w:hAnsi="ＭＳ ゴシック" w:cs="ＭＳ 明朝" w:hint="eastAsia"/>
          <w:kern w:val="0"/>
          <w:szCs w:val="20"/>
        </w:rPr>
        <w:t>場合</w:t>
      </w:r>
      <w:r w:rsidRPr="00CE29AB">
        <w:rPr>
          <w:rFonts w:ascii="ＭＳ ゴシック" w:hAnsi="ＭＳ ゴシック" w:cs="ＭＳ明朝" w:hint="eastAsia"/>
          <w:kern w:val="0"/>
          <w:szCs w:val="20"/>
        </w:rPr>
        <w:t>は、前項に準じて</w:t>
      </w:r>
      <w:r w:rsidR="00CE29AB" w:rsidRPr="00622424">
        <w:rPr>
          <w:rFonts w:ascii="ＭＳ ゴシック" w:hAnsi="ＭＳ ゴシック" w:cs="ＭＳ 明朝" w:hint="eastAsia"/>
          <w:kern w:val="0"/>
          <w:szCs w:val="20"/>
        </w:rPr>
        <w:t>治験責任医師</w:t>
      </w:r>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通知</w:t>
      </w:r>
      <w:r w:rsidRPr="00CE29AB">
        <w:rPr>
          <w:rFonts w:ascii="ＭＳ ゴシック" w:hAnsi="ＭＳ ゴシック" w:cs="ＭＳ明朝" w:hint="eastAsia"/>
          <w:kern w:val="0"/>
          <w:szCs w:val="20"/>
        </w:rPr>
        <w:t>する。</w:t>
      </w:r>
    </w:p>
    <w:p w14:paraId="5ED3E0F2" w14:textId="0DEF50D4" w:rsidR="00CF6E92" w:rsidRPr="00622424" w:rsidRDefault="00CF6E92" w:rsidP="0079302C">
      <w:pPr>
        <w:autoSpaceDE w:val="0"/>
        <w:autoSpaceDN w:val="0"/>
        <w:ind w:left="199" w:hanging="199"/>
        <w:jc w:val="left"/>
        <w:rPr>
          <w:rFonts w:ascii="ＭＳ ゴシック" w:hAnsi="ＭＳ ゴシック" w:cs="ＭＳ明朝"/>
          <w:kern w:val="0"/>
          <w:szCs w:val="20"/>
          <w:highlight w:val="cyan"/>
        </w:rPr>
      </w:pPr>
      <w:r w:rsidRPr="00CE29AB">
        <w:rPr>
          <w:rFonts w:ascii="ＭＳ ゴシック" w:hAnsi="ＭＳ ゴシック" w:cs="ＭＳ明朝"/>
          <w:kern w:val="0"/>
          <w:szCs w:val="20"/>
        </w:rPr>
        <w:t xml:space="preserve">4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は、前項の指示により</w:t>
      </w:r>
      <w:ins w:id="5" w:author="札幌厚生病院　治験事務局" w:date="2023-05-19T17:07:00Z">
        <w:r w:rsidR="009E4871">
          <w:rPr>
            <w:rFonts w:ascii="ＭＳ ゴシック" w:hAnsi="ＭＳ ゴシック" w:cs="ＭＳ明朝" w:hint="eastAsia"/>
            <w:kern w:val="0"/>
            <w:szCs w:val="20"/>
          </w:rPr>
          <w:t>自ら治験を実施する者（</w:t>
        </w:r>
      </w:ins>
      <w:r w:rsidR="00CE29AB" w:rsidRPr="00622424">
        <w:rPr>
          <w:rFonts w:ascii="ＭＳ ゴシック" w:hAnsi="ＭＳ ゴシック" w:cs="ＭＳ 明朝" w:hint="eastAsia"/>
          <w:kern w:val="0"/>
          <w:szCs w:val="20"/>
        </w:rPr>
        <w:t>治験責任医師</w:t>
      </w:r>
      <w:ins w:id="6" w:author="札幌厚生病院　治験事務局" w:date="2023-05-19T17:07:00Z">
        <w:r w:rsidR="009E4871">
          <w:rPr>
            <w:rFonts w:ascii="ＭＳ ゴシック" w:hAnsi="ＭＳ ゴシック" w:cs="ＭＳ 明朝" w:hint="eastAsia"/>
            <w:kern w:val="0"/>
            <w:szCs w:val="20"/>
          </w:rPr>
          <w:t>）</w:t>
        </w:r>
      </w:ins>
      <w:r w:rsidRPr="00CE29AB">
        <w:rPr>
          <w:rFonts w:ascii="ＭＳ ゴシック" w:hAnsi="ＭＳ ゴシック" w:cs="ＭＳ明朝" w:hint="eastAsia"/>
          <w:kern w:val="0"/>
          <w:szCs w:val="20"/>
        </w:rPr>
        <w:t>が</w:t>
      </w:r>
      <w:r w:rsidRPr="00CE29AB">
        <w:rPr>
          <w:rFonts w:ascii="ＭＳ ゴシック" w:hAnsi="ＭＳ ゴシック" w:cs="ＭＳ 明朝" w:hint="eastAsia"/>
          <w:kern w:val="0"/>
          <w:szCs w:val="20"/>
        </w:rPr>
        <w:t>治験実施計画書等</w:t>
      </w:r>
      <w:r w:rsidR="001B1B27" w:rsidRPr="00CE29AB">
        <w:rPr>
          <w:rFonts w:ascii="ＭＳ ゴシック" w:hAnsi="ＭＳ ゴシック" w:cs="ＭＳ 明朝" w:hint="eastAsia"/>
          <w:kern w:val="0"/>
          <w:szCs w:val="20"/>
        </w:rPr>
        <w:t>の文書</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修正</w:t>
      </w:r>
      <w:r w:rsidRPr="00CE29AB">
        <w:rPr>
          <w:rFonts w:ascii="ＭＳ ゴシック" w:hAnsi="ＭＳ ゴシック" w:cs="ＭＳ明朝" w:hint="eastAsia"/>
          <w:kern w:val="0"/>
          <w:szCs w:val="20"/>
        </w:rPr>
        <w:t>した</w:t>
      </w:r>
      <w:r w:rsidRPr="00CE29AB">
        <w:rPr>
          <w:rFonts w:ascii="ＭＳ ゴシック" w:hAnsi="ＭＳ ゴシック" w:cs="ＭＳ 明朝" w:hint="eastAsia"/>
          <w:kern w:val="0"/>
          <w:szCs w:val="20"/>
        </w:rPr>
        <w:t>場合</w:t>
      </w:r>
      <w:r w:rsidRPr="00CE29AB">
        <w:rPr>
          <w:rFonts w:ascii="ＭＳ ゴシック" w:hAnsi="ＭＳ ゴシック" w:cs="ＭＳ明朝" w:hint="eastAsia"/>
          <w:kern w:val="0"/>
          <w:szCs w:val="20"/>
        </w:rPr>
        <w:t>には、</w:t>
      </w:r>
      <w:r w:rsidRPr="00CE29AB">
        <w:rPr>
          <w:rFonts w:ascii="ＭＳ ゴシック" w:hAnsi="ＭＳ ゴシック" w:cs="ＭＳ 明朝" w:hint="eastAsia"/>
          <w:kern w:val="0"/>
          <w:szCs w:val="20"/>
        </w:rPr>
        <w:t>治験実施計画書等修正報告書</w:t>
      </w:r>
      <w:r w:rsidRPr="00CE29AB">
        <w:rPr>
          <w:rFonts w:ascii="ＭＳ ゴシック" w:hAnsi="ＭＳ ゴシック" w:cs="ＭＳ明朝"/>
          <w:kern w:val="0"/>
          <w:szCs w:val="20"/>
        </w:rPr>
        <w:t>((医)書式6)</w:t>
      </w:r>
      <w:r w:rsidR="001B1B27" w:rsidRPr="00CE29AB">
        <w:rPr>
          <w:rFonts w:ascii="ＭＳ ゴシック" w:hAnsi="ＭＳ ゴシック" w:cs="ＭＳ明朝" w:hint="eastAsia"/>
          <w:kern w:val="0"/>
          <w:szCs w:val="20"/>
        </w:rPr>
        <w:t>とともに</w:t>
      </w:r>
      <w:r w:rsidRPr="00CE29AB">
        <w:rPr>
          <w:rFonts w:ascii="ＭＳ ゴシック" w:hAnsi="ＭＳ ゴシック" w:cs="ＭＳ 明朝" w:hint="eastAsia"/>
          <w:kern w:val="0"/>
          <w:szCs w:val="20"/>
        </w:rPr>
        <w:t>該当</w:t>
      </w:r>
      <w:r w:rsidRPr="00CE29AB">
        <w:rPr>
          <w:rFonts w:ascii="ＭＳ ゴシック" w:hAnsi="ＭＳ ゴシック" w:cs="ＭＳ明朝" w:hint="eastAsia"/>
          <w:kern w:val="0"/>
          <w:szCs w:val="20"/>
        </w:rPr>
        <w:t>する</w:t>
      </w:r>
      <w:r w:rsidRPr="00CE29AB">
        <w:rPr>
          <w:rFonts w:ascii="ＭＳ ゴシック" w:hAnsi="ＭＳ ゴシック" w:cs="ＭＳ 明朝" w:hint="eastAsia"/>
          <w:kern w:val="0"/>
          <w:szCs w:val="20"/>
        </w:rPr>
        <w:t>資料</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提出</w:t>
      </w:r>
      <w:r w:rsidRPr="00CE29AB">
        <w:rPr>
          <w:rFonts w:ascii="ＭＳ ゴシック" w:hAnsi="ＭＳ ゴシック" w:cs="ＭＳ明朝" w:hint="eastAsia"/>
          <w:kern w:val="0"/>
          <w:szCs w:val="20"/>
        </w:rPr>
        <w:t>させ、</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の指示どおり</w:t>
      </w:r>
      <w:r w:rsidRPr="00CE29AB">
        <w:rPr>
          <w:rFonts w:ascii="ＭＳ ゴシック" w:hAnsi="ＭＳ ゴシック" w:cs="ＭＳ 明朝" w:hint="eastAsia"/>
          <w:kern w:val="0"/>
          <w:szCs w:val="20"/>
        </w:rPr>
        <w:t>修正したことを確認</w:t>
      </w:r>
      <w:r w:rsidRPr="00CE29AB">
        <w:rPr>
          <w:rFonts w:ascii="ＭＳ ゴシック" w:hAnsi="ＭＳ ゴシック" w:cs="ＭＳ明朝" w:hint="eastAsia"/>
          <w:kern w:val="0"/>
          <w:szCs w:val="20"/>
        </w:rPr>
        <w:t>する。</w:t>
      </w:r>
    </w:p>
    <w:p w14:paraId="01698686" w14:textId="2BE8C185" w:rsidR="00CF6E92" w:rsidRPr="00CE29AB" w:rsidRDefault="00CF6E92" w:rsidP="0079302C">
      <w:pPr>
        <w:autoSpaceDE w:val="0"/>
        <w:autoSpaceDN w:val="0"/>
        <w:ind w:left="199" w:hanging="199"/>
        <w:jc w:val="left"/>
        <w:rPr>
          <w:rFonts w:ascii="ＭＳ ゴシック" w:hAnsi="ＭＳ ゴシック" w:cs="ＭＳ明朝"/>
          <w:kern w:val="0"/>
          <w:szCs w:val="20"/>
        </w:rPr>
      </w:pPr>
      <w:r w:rsidRPr="00CE29AB">
        <w:rPr>
          <w:rFonts w:ascii="ＭＳ ゴシック" w:hAnsi="ＭＳ ゴシック" w:cs="ＭＳ明朝"/>
          <w:kern w:val="0"/>
          <w:szCs w:val="20"/>
        </w:rPr>
        <w:t xml:space="preserve">5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w:t>
      </w:r>
      <w:r w:rsidRPr="00CE29AB">
        <w:rPr>
          <w:rFonts w:ascii="ＭＳ ゴシック" w:hAnsi="ＭＳ ゴシック" w:cs="ＭＳ 明朝" w:hint="eastAsia"/>
          <w:kern w:val="0"/>
          <w:szCs w:val="20"/>
        </w:rPr>
        <w:t>治験審査委員会</w:t>
      </w:r>
      <w:r w:rsidR="001B1B27" w:rsidRPr="00CE29AB">
        <w:rPr>
          <w:rFonts w:ascii="ＭＳ ゴシック" w:hAnsi="ＭＳ ゴシック" w:cs="ＭＳ明朝" w:hint="eastAsia"/>
          <w:kern w:val="0"/>
          <w:szCs w:val="20"/>
        </w:rPr>
        <w:t>から</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実施</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却下又は保留</w:t>
      </w:r>
      <w:r w:rsidRPr="00CE29AB">
        <w:rPr>
          <w:rFonts w:ascii="ＭＳ ゴシック" w:hAnsi="ＭＳ ゴシック" w:cs="ＭＳ明朝" w:hint="eastAsia"/>
          <w:kern w:val="0"/>
          <w:szCs w:val="20"/>
        </w:rPr>
        <w:t>する</w:t>
      </w:r>
      <w:r w:rsidR="001B1B27" w:rsidRPr="00CE29AB">
        <w:rPr>
          <w:rFonts w:ascii="ＭＳ ゴシック" w:hAnsi="ＭＳ ゴシック" w:cs="ＭＳ 明朝" w:hint="eastAsia"/>
          <w:kern w:val="0"/>
          <w:szCs w:val="20"/>
        </w:rPr>
        <w:t>旨の報告を受けた</w:t>
      </w:r>
      <w:r w:rsidRPr="00CE29AB">
        <w:rPr>
          <w:rFonts w:ascii="ＭＳ ゴシック" w:hAnsi="ＭＳ ゴシック" w:cs="ＭＳ 明朝" w:hint="eastAsia"/>
          <w:kern w:val="0"/>
          <w:szCs w:val="20"/>
        </w:rPr>
        <w:t>場合</w:t>
      </w:r>
      <w:r w:rsidRPr="00CE29AB">
        <w:rPr>
          <w:rFonts w:ascii="ＭＳ ゴシック" w:hAnsi="ＭＳ ゴシック" w:cs="ＭＳ明朝" w:hint="eastAsia"/>
          <w:kern w:val="0"/>
          <w:szCs w:val="20"/>
        </w:rPr>
        <w:t>は、</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実施</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了承</w:t>
      </w:r>
      <w:r w:rsidRPr="00CE29AB">
        <w:rPr>
          <w:rFonts w:ascii="ＭＳ ゴシック" w:hAnsi="ＭＳ ゴシック" w:cs="ＭＳ明朝" w:hint="eastAsia"/>
          <w:kern w:val="0"/>
          <w:szCs w:val="20"/>
        </w:rPr>
        <w:t>することはできない。</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w:t>
      </w:r>
      <w:r w:rsidRPr="00CE29AB">
        <w:rPr>
          <w:rFonts w:ascii="ＭＳ ゴシック" w:hAnsi="ＭＳ ゴシック" w:cs="ＭＳ 明朝" w:hint="eastAsia"/>
          <w:kern w:val="0"/>
          <w:szCs w:val="20"/>
        </w:rPr>
        <w:t>治験</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実施</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了承</w:t>
      </w:r>
      <w:r w:rsidRPr="00CE29AB">
        <w:rPr>
          <w:rFonts w:ascii="ＭＳ ゴシック" w:hAnsi="ＭＳ ゴシック" w:cs="ＭＳ明朝" w:hint="eastAsia"/>
          <w:kern w:val="0"/>
          <w:szCs w:val="20"/>
        </w:rPr>
        <w:t>できない</w:t>
      </w:r>
      <w:r w:rsidRPr="00CE29AB">
        <w:rPr>
          <w:rFonts w:ascii="ＭＳ ゴシック" w:hAnsi="ＭＳ ゴシック" w:cs="ＭＳ 明朝" w:hint="eastAsia"/>
          <w:kern w:val="0"/>
          <w:szCs w:val="20"/>
        </w:rPr>
        <w:t>旨</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治験審査結果通知書</w:t>
      </w:r>
      <w:r w:rsidRPr="00CE29AB">
        <w:rPr>
          <w:rFonts w:ascii="ＭＳ ゴシック" w:hAnsi="ＭＳ ゴシック" w:cs="ＭＳ明朝"/>
          <w:kern w:val="0"/>
          <w:szCs w:val="20"/>
        </w:rPr>
        <w:t>((医)書式</w:t>
      </w:r>
      <w:r w:rsidRPr="00CE29AB">
        <w:rPr>
          <w:rFonts w:ascii="ＭＳ ゴシック" w:hAnsi="ＭＳ ゴシック" w:cs="ＭＳ 明朝"/>
          <w:kern w:val="0"/>
          <w:szCs w:val="20"/>
        </w:rPr>
        <w:t>5</w:t>
      </w:r>
      <w:r w:rsidRPr="00CE29AB">
        <w:rPr>
          <w:rFonts w:ascii="ＭＳ ゴシック" w:hAnsi="ＭＳ ゴシック" w:cs="ＭＳ明朝"/>
          <w:kern w:val="0"/>
          <w:szCs w:val="20"/>
        </w:rPr>
        <w:t>)</w:t>
      </w:r>
      <w:r w:rsidRPr="00CE29AB">
        <w:rPr>
          <w:rFonts w:ascii="ＭＳ ゴシック" w:hAnsi="ＭＳ ゴシック" w:cs="ＭＳ明朝" w:hint="eastAsia"/>
          <w:kern w:val="0"/>
          <w:szCs w:val="20"/>
        </w:rPr>
        <w:t>により、</w:t>
      </w:r>
      <w:ins w:id="7" w:author="札幌厚生病院　治験事務局" w:date="2023-05-19T17:09:00Z">
        <w:r w:rsidR="009E4871">
          <w:rPr>
            <w:rFonts w:ascii="ＭＳ ゴシック" w:hAnsi="ＭＳ ゴシック" w:cs="ＭＳ明朝" w:hint="eastAsia"/>
            <w:kern w:val="0"/>
            <w:szCs w:val="20"/>
          </w:rPr>
          <w:t>自ら治験を実施する者（</w:t>
        </w:r>
      </w:ins>
      <w:r w:rsidR="00CE29AB" w:rsidRPr="00622424">
        <w:rPr>
          <w:rFonts w:ascii="ＭＳ ゴシック" w:hAnsi="ＭＳ ゴシック" w:cs="ＭＳ 明朝" w:hint="eastAsia"/>
          <w:kern w:val="0"/>
          <w:szCs w:val="20"/>
        </w:rPr>
        <w:t>治験責任医師</w:t>
      </w:r>
      <w:ins w:id="8" w:author="札幌厚生病院　治験事務局" w:date="2023-05-19T17:09:00Z">
        <w:r w:rsidR="009E4871">
          <w:rPr>
            <w:rFonts w:ascii="ＭＳ ゴシック" w:hAnsi="ＭＳ ゴシック" w:cs="ＭＳ 明朝" w:hint="eastAsia"/>
            <w:kern w:val="0"/>
            <w:szCs w:val="20"/>
          </w:rPr>
          <w:t>）</w:t>
        </w:r>
      </w:ins>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通知</w:t>
      </w:r>
      <w:r w:rsidRPr="00CE29AB">
        <w:rPr>
          <w:rFonts w:ascii="ＭＳ ゴシック" w:hAnsi="ＭＳ ゴシック" w:cs="ＭＳ明朝" w:hint="eastAsia"/>
          <w:kern w:val="0"/>
          <w:szCs w:val="20"/>
        </w:rPr>
        <w:t>する。</w:t>
      </w:r>
    </w:p>
    <w:p w14:paraId="485A77A7" w14:textId="73B75E2E" w:rsidR="00CF6E92" w:rsidRPr="00CE29AB" w:rsidRDefault="00CF6E92" w:rsidP="0079302C">
      <w:pPr>
        <w:autoSpaceDE w:val="0"/>
        <w:autoSpaceDN w:val="0"/>
        <w:ind w:left="199" w:hanging="199"/>
        <w:jc w:val="left"/>
        <w:rPr>
          <w:rFonts w:ascii="ＭＳ ゴシック" w:hAnsi="ＭＳ ゴシック" w:cs="ＭＳ明朝"/>
          <w:kern w:val="0"/>
          <w:szCs w:val="20"/>
        </w:rPr>
      </w:pPr>
      <w:r w:rsidRPr="00CE29AB">
        <w:rPr>
          <w:rFonts w:ascii="ＭＳ ゴシック" w:hAnsi="ＭＳ ゴシック" w:cs="ＭＳ明朝"/>
          <w:kern w:val="0"/>
          <w:szCs w:val="20"/>
        </w:rPr>
        <w:t xml:space="preserve">6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w:t>
      </w:r>
      <w:r w:rsidR="00CE29AB" w:rsidRPr="00622424">
        <w:rPr>
          <w:rFonts w:ascii="ＭＳ ゴシック" w:hAnsi="ＭＳ ゴシック" w:cs="ＭＳ 明朝" w:hint="eastAsia"/>
          <w:kern w:val="0"/>
          <w:szCs w:val="20"/>
        </w:rPr>
        <w:t>治験責任医師</w:t>
      </w:r>
      <w:r w:rsidRPr="00CE29AB">
        <w:rPr>
          <w:rFonts w:ascii="ＭＳ ゴシック" w:hAnsi="ＭＳ ゴシック" w:cs="ＭＳ明朝" w:hint="eastAsia"/>
          <w:kern w:val="0"/>
          <w:szCs w:val="20"/>
        </w:rPr>
        <w:t>から</w:t>
      </w:r>
      <w:r w:rsidRPr="00CE29AB">
        <w:rPr>
          <w:rFonts w:ascii="ＭＳ ゴシック" w:hAnsi="ＭＳ ゴシック" w:cs="ＭＳ 明朝" w:hint="eastAsia"/>
          <w:kern w:val="0"/>
          <w:szCs w:val="20"/>
        </w:rPr>
        <w:t>治験審査委員会</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審査結果</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確認</w:t>
      </w:r>
      <w:r w:rsidRPr="00CE29AB">
        <w:rPr>
          <w:rFonts w:ascii="ＭＳ ゴシック" w:hAnsi="ＭＳ ゴシック" w:cs="ＭＳ明朝" w:hint="eastAsia"/>
          <w:kern w:val="0"/>
          <w:szCs w:val="20"/>
        </w:rPr>
        <w:t>するために</w:t>
      </w:r>
      <w:r w:rsidRPr="00CE29AB">
        <w:rPr>
          <w:rFonts w:ascii="ＭＳ ゴシック" w:hAnsi="ＭＳ ゴシック" w:cs="ＭＳ 明朝" w:hint="eastAsia"/>
          <w:kern w:val="0"/>
          <w:szCs w:val="20"/>
        </w:rPr>
        <w:t>審査</w:t>
      </w:r>
      <w:r w:rsidRPr="00CE29AB">
        <w:rPr>
          <w:rFonts w:ascii="ＭＳ ゴシック" w:hAnsi="ＭＳ ゴシック" w:cs="ＭＳ明朝" w:hint="eastAsia"/>
          <w:kern w:val="0"/>
          <w:szCs w:val="20"/>
        </w:rPr>
        <w:t>に</w:t>
      </w:r>
      <w:r w:rsidRPr="00CE29AB">
        <w:rPr>
          <w:rFonts w:ascii="ＭＳ ゴシック" w:hAnsi="ＭＳ ゴシック" w:cs="ＭＳ 明朝" w:hint="eastAsia"/>
          <w:kern w:val="0"/>
          <w:szCs w:val="20"/>
        </w:rPr>
        <w:t>用</w:t>
      </w:r>
      <w:r w:rsidRPr="00CE29AB">
        <w:rPr>
          <w:rFonts w:ascii="ＭＳ ゴシック" w:hAnsi="ＭＳ ゴシック" w:cs="ＭＳ明朝" w:hint="eastAsia"/>
          <w:kern w:val="0"/>
          <w:szCs w:val="20"/>
        </w:rPr>
        <w:t>いられた</w:t>
      </w:r>
      <w:r w:rsidRPr="00CE29AB">
        <w:rPr>
          <w:rFonts w:ascii="ＭＳ ゴシック" w:hAnsi="ＭＳ ゴシック" w:cs="ＭＳ 明朝" w:hint="eastAsia"/>
          <w:kern w:val="0"/>
          <w:szCs w:val="20"/>
        </w:rPr>
        <w:t>治験実施計画書等</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文書</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入手</w:t>
      </w:r>
      <w:r w:rsidRPr="00CE29AB">
        <w:rPr>
          <w:rFonts w:ascii="ＭＳ ゴシック" w:hAnsi="ＭＳ ゴシック" w:cs="ＭＳ明朝" w:hint="eastAsia"/>
          <w:kern w:val="0"/>
          <w:szCs w:val="20"/>
        </w:rPr>
        <w:t>を</w:t>
      </w:r>
      <w:r w:rsidRPr="00CE29AB">
        <w:rPr>
          <w:rFonts w:ascii="ＭＳ ゴシック" w:hAnsi="ＭＳ ゴシック" w:cs="ＭＳ 明朝" w:hint="eastAsia"/>
          <w:kern w:val="0"/>
          <w:szCs w:val="20"/>
        </w:rPr>
        <w:t>求</w:t>
      </w:r>
      <w:r w:rsidRPr="00CE29AB">
        <w:rPr>
          <w:rFonts w:ascii="ＭＳ ゴシック" w:hAnsi="ＭＳ ゴシック" w:cs="ＭＳ明朝" w:hint="eastAsia"/>
          <w:kern w:val="0"/>
          <w:szCs w:val="20"/>
        </w:rPr>
        <w:t>める</w:t>
      </w:r>
      <w:r w:rsidRPr="00CE29AB">
        <w:rPr>
          <w:rFonts w:ascii="ＭＳ ゴシック" w:hAnsi="ＭＳ ゴシック" w:cs="ＭＳ 明朝" w:hint="eastAsia"/>
          <w:kern w:val="0"/>
          <w:szCs w:val="20"/>
        </w:rPr>
        <w:t>旨</w:t>
      </w:r>
      <w:r w:rsidRPr="00CE29AB">
        <w:rPr>
          <w:rFonts w:ascii="ＭＳ ゴシック" w:hAnsi="ＭＳ ゴシック" w:cs="ＭＳ明朝" w:hint="eastAsia"/>
          <w:kern w:val="0"/>
          <w:szCs w:val="20"/>
        </w:rPr>
        <w:t>の</w:t>
      </w:r>
      <w:r w:rsidRPr="00CE29AB">
        <w:rPr>
          <w:rFonts w:ascii="ＭＳ ゴシック" w:hAnsi="ＭＳ ゴシック" w:cs="ＭＳ 明朝" w:hint="eastAsia"/>
          <w:kern w:val="0"/>
          <w:szCs w:val="20"/>
        </w:rPr>
        <w:t>申</w:t>
      </w:r>
      <w:r w:rsidRPr="00CE29AB">
        <w:rPr>
          <w:rFonts w:ascii="ＭＳ ゴシック" w:hAnsi="ＭＳ ゴシック" w:cs="ＭＳ明朝" w:hint="eastAsia"/>
          <w:kern w:val="0"/>
          <w:szCs w:val="20"/>
        </w:rPr>
        <w:t>し</w:t>
      </w:r>
      <w:r w:rsidRPr="00CE29AB">
        <w:rPr>
          <w:rFonts w:ascii="ＭＳ ゴシック" w:hAnsi="ＭＳ ゴシック" w:cs="ＭＳ 明朝" w:hint="eastAsia"/>
          <w:kern w:val="0"/>
          <w:szCs w:val="20"/>
        </w:rPr>
        <w:t>出</w:t>
      </w:r>
      <w:r w:rsidRPr="00CE29AB">
        <w:rPr>
          <w:rFonts w:ascii="ＭＳ ゴシック" w:hAnsi="ＭＳ ゴシック" w:cs="ＭＳ明朝" w:hint="eastAsia"/>
          <w:kern w:val="0"/>
          <w:szCs w:val="20"/>
        </w:rPr>
        <w:t>があった</w:t>
      </w:r>
      <w:r w:rsidRPr="00CE29AB">
        <w:rPr>
          <w:rFonts w:ascii="ＭＳ ゴシック" w:hAnsi="ＭＳ ゴシック" w:cs="ＭＳ 明朝" w:hint="eastAsia"/>
          <w:kern w:val="0"/>
          <w:szCs w:val="20"/>
        </w:rPr>
        <w:t>場合</w:t>
      </w:r>
      <w:r w:rsidRPr="00CE29AB">
        <w:rPr>
          <w:rFonts w:ascii="ＭＳ ゴシック" w:hAnsi="ＭＳ ゴシック" w:cs="ＭＳ明朝" w:hint="eastAsia"/>
          <w:kern w:val="0"/>
          <w:szCs w:val="20"/>
        </w:rPr>
        <w:t>には、これに</w:t>
      </w:r>
      <w:r w:rsidRPr="00CE29AB">
        <w:rPr>
          <w:rFonts w:ascii="ＭＳ ゴシック" w:hAnsi="ＭＳ ゴシック" w:cs="ＭＳ 明朝" w:hint="eastAsia"/>
          <w:kern w:val="0"/>
          <w:szCs w:val="20"/>
        </w:rPr>
        <w:t>応</w:t>
      </w:r>
      <w:r w:rsidRPr="00CE29AB">
        <w:rPr>
          <w:rFonts w:ascii="ＭＳ ゴシック" w:hAnsi="ＭＳ ゴシック" w:cs="ＭＳ明朝" w:hint="eastAsia"/>
          <w:kern w:val="0"/>
          <w:szCs w:val="20"/>
        </w:rPr>
        <w:t>じること。</w:t>
      </w:r>
    </w:p>
    <w:p w14:paraId="1C3C06B5" w14:textId="77777777" w:rsidR="00244F32" w:rsidRPr="00244F32" w:rsidRDefault="00244F32" w:rsidP="00244F32">
      <w:pPr>
        <w:autoSpaceDE w:val="0"/>
        <w:autoSpaceDN w:val="0"/>
        <w:ind w:left="199" w:hanging="199"/>
        <w:jc w:val="left"/>
        <w:rPr>
          <w:ins w:id="9" w:author="札幌厚生病院　治験事務局" w:date="2023-05-19T17:14:00Z"/>
          <w:rFonts w:ascii="ＭＳ ゴシック" w:hAnsi="ＭＳ ゴシック" w:cs="ＭＳ明朝"/>
          <w:kern w:val="0"/>
          <w:szCs w:val="20"/>
        </w:rPr>
      </w:pPr>
      <w:ins w:id="10" w:author="札幌厚生病院　治験事務局" w:date="2023-05-19T17:14:00Z">
        <w:r w:rsidRPr="00244F32">
          <w:rPr>
            <w:rFonts w:ascii="ＭＳ ゴシック" w:hAnsi="ＭＳ ゴシック" w:cs="ＭＳ明朝" w:hint="eastAsia"/>
            <w:kern w:val="0"/>
            <w:szCs w:val="20"/>
          </w:rPr>
          <w:t>7</w:t>
        </w:r>
        <w:r w:rsidRPr="00244F32">
          <w:rPr>
            <w:rFonts w:ascii="ＭＳ ゴシック" w:hAnsi="ＭＳ ゴシック" w:cs="ＭＳ明朝"/>
            <w:kern w:val="0"/>
            <w:szCs w:val="20"/>
          </w:rPr>
          <w:t xml:space="preserve"> </w:t>
        </w:r>
        <w:r w:rsidRPr="00244F32">
          <w:rPr>
            <w:rFonts w:ascii="ＭＳ ゴシック" w:hAnsi="ＭＳ ゴシック" w:cs="ＭＳ明朝" w:hint="eastAsia"/>
            <w:kern w:val="0"/>
            <w:szCs w:val="20"/>
          </w:rPr>
          <w:t>院長は、治験責任医師から院長の指示・決定に対する異議の申し立てがあった場合には、文書によりこれに回答する。なお、院長は、必要に応じ治験審査委員会の意見を聴くことができる</w:t>
        </w:r>
      </w:ins>
    </w:p>
    <w:p w14:paraId="3D36FAD8" w14:textId="77777777" w:rsidR="00244F32" w:rsidRPr="004F2FD7" w:rsidRDefault="00244F32" w:rsidP="00244F32">
      <w:pPr>
        <w:pStyle w:val="ac"/>
        <w:rPr>
          <w:ins w:id="11" w:author="札幌厚生病院　治験事務局" w:date="2023-05-19T17:15:00Z"/>
          <w:b/>
          <w:color w:val="FF0000"/>
        </w:rPr>
      </w:pPr>
      <w:ins w:id="12" w:author="札幌厚生病院　治験事務局" w:date="2023-05-19T17:15:00Z">
        <w:r w:rsidRPr="004F2FD7">
          <w:rPr>
            <w:rFonts w:hint="eastAsia"/>
            <w:b/>
            <w:color w:val="FF0000"/>
          </w:rPr>
          <w:t>（治験実施の合意等）</w:t>
        </w:r>
      </w:ins>
    </w:p>
    <w:p w14:paraId="01420FEE" w14:textId="05C87AD4" w:rsidR="00244F32" w:rsidRPr="004F2FD7" w:rsidRDefault="00244F32" w:rsidP="00244F32">
      <w:pPr>
        <w:ind w:left="199" w:hanging="199"/>
        <w:rPr>
          <w:ins w:id="13" w:author="札幌厚生病院　治験事務局" w:date="2023-05-19T17:15:00Z"/>
          <w:rFonts w:ascii="ＭＳ Ｐゴシック" w:eastAsia="ＭＳ Ｐゴシック" w:hAnsi="ＭＳ Ｐゴシック"/>
          <w:color w:val="FF0000"/>
        </w:rPr>
      </w:pPr>
      <w:ins w:id="14" w:author="札幌厚生病院　治験事務局" w:date="2023-05-19T17:15:00Z">
        <w:r w:rsidRPr="004F2FD7">
          <w:rPr>
            <w:rFonts w:hint="eastAsia"/>
            <w:color w:val="FF0000"/>
          </w:rPr>
          <w:t>第</w:t>
        </w:r>
      </w:ins>
      <w:ins w:id="15" w:author="札幌厚生病院　治験事務局" w:date="2023-05-19T17:16:00Z">
        <w:r w:rsidRPr="00244F32">
          <w:rPr>
            <w:rFonts w:ascii="ＭＳ Ｐゴシック" w:eastAsia="ＭＳ Ｐゴシック" w:hAnsi="ＭＳ Ｐゴシック"/>
            <w:color w:val="FF0000"/>
            <w:rPrChange w:id="16" w:author="札幌厚生病院　治験事務局" w:date="2023-05-19T17:16:00Z">
              <w:rPr>
                <w:color w:val="FF0000"/>
              </w:rPr>
            </w:rPrChange>
          </w:rPr>
          <w:t>4</w:t>
        </w:r>
      </w:ins>
      <w:ins w:id="17" w:author="札幌厚生病院　治験事務局" w:date="2023-05-19T17:15:00Z">
        <w:r w:rsidRPr="004F2FD7">
          <w:rPr>
            <w:rFonts w:hint="eastAsia"/>
            <w:color w:val="FF0000"/>
          </w:rPr>
          <w:t>条</w:t>
        </w:r>
        <w:r w:rsidRPr="004F2FD7">
          <w:rPr>
            <w:color w:val="FF0000"/>
          </w:rPr>
          <w:t xml:space="preserve"> </w:t>
        </w:r>
        <w:r w:rsidRPr="004F2FD7">
          <w:rPr>
            <w:rFonts w:hint="eastAsia"/>
            <w:color w:val="FF0000"/>
          </w:rPr>
          <w:t>院長は、治験審査委員会の意見に基づいて治験の実施を了承した後、自ら治験を実施する</w:t>
        </w:r>
        <w:r w:rsidRPr="004F2FD7">
          <w:rPr>
            <w:rFonts w:ascii="ＭＳ Ｐゴシック" w:eastAsia="ＭＳ Ｐゴシック" w:hAnsi="ＭＳ Ｐゴシック" w:hint="eastAsia"/>
            <w:color w:val="FF0000"/>
          </w:rPr>
          <w:t>者と記名・押印又は署名により合意書を交わすものとする。</w:t>
        </w:r>
      </w:ins>
    </w:p>
    <w:p w14:paraId="5E69E0AC" w14:textId="77777777" w:rsidR="00244F32" w:rsidRPr="004F2FD7" w:rsidRDefault="00244F32" w:rsidP="00244F32">
      <w:pPr>
        <w:pStyle w:val="ac"/>
        <w:ind w:left="199" w:hanging="199"/>
        <w:rPr>
          <w:ins w:id="18" w:author="札幌厚生病院　治験事務局" w:date="2023-05-19T17:15:00Z"/>
          <w:rFonts w:ascii="ＭＳ Ｐゴシック" w:eastAsia="ＭＳ Ｐゴシック" w:hAnsi="ＭＳ Ｐゴシック"/>
          <w:color w:val="FF0000"/>
        </w:rPr>
      </w:pPr>
      <w:ins w:id="19" w:author="札幌厚生病院　治験事務局" w:date="2023-05-19T17:15:00Z">
        <w:r w:rsidRPr="004F2FD7">
          <w:rPr>
            <w:rFonts w:ascii="ＭＳ ゴシック" w:hAnsi="ＭＳ ゴシック" w:cs="ＭＳ明朝"/>
            <w:color w:val="FF0000"/>
            <w:kern w:val="0"/>
            <w:szCs w:val="20"/>
          </w:rPr>
          <w:t xml:space="preserve">2 </w:t>
        </w:r>
        <w:r w:rsidRPr="004F2FD7">
          <w:rPr>
            <w:rFonts w:ascii="ＭＳ Ｐゴシック" w:eastAsia="ＭＳ Ｐゴシック" w:hAnsi="ＭＳ Ｐゴシック" w:hint="eastAsia"/>
            <w:color w:val="FF0000"/>
          </w:rPr>
          <w:t>治験審査委員会が修正を条件に治験の実施を承認した場合には、本手順書第</w:t>
        </w:r>
        <w:r w:rsidRPr="004F2FD7">
          <w:rPr>
            <w:rFonts w:ascii="ＭＳ Ｐゴシック" w:eastAsia="ＭＳ Ｐゴシック" w:hAnsi="ＭＳ Ｐゴシック"/>
            <w:color w:val="FF0000"/>
          </w:rPr>
          <w:t>3</w:t>
        </w:r>
        <w:r w:rsidRPr="004F2FD7">
          <w:rPr>
            <w:rFonts w:ascii="ＭＳ Ｐゴシック" w:eastAsia="ＭＳ Ｐゴシック" w:hAnsi="ＭＳ Ｐゴシック" w:hint="eastAsia"/>
            <w:color w:val="FF0000"/>
          </w:rPr>
          <w:t>条第</w:t>
        </w:r>
        <w:r w:rsidRPr="004F2FD7">
          <w:rPr>
            <w:rFonts w:ascii="ＭＳ Ｐゴシック" w:eastAsia="ＭＳ Ｐゴシック" w:hAnsi="ＭＳ Ｐゴシック"/>
            <w:color w:val="FF0000"/>
          </w:rPr>
          <w:t>4</w:t>
        </w:r>
        <w:r w:rsidRPr="004F2FD7">
          <w:rPr>
            <w:rFonts w:ascii="ＭＳ Ｐゴシック" w:eastAsia="ＭＳ Ｐゴシック" w:hAnsi="ＭＳ Ｐゴシック" w:hint="eastAsia"/>
            <w:color w:val="FF0000"/>
          </w:rPr>
          <w:t>項の「治験実施計画書等修正報告書（(医)書式６）」により治験審査委員長が修正したことを確認した後に、院長は自ら治験を実施する者と記名・押印又は署名により合意書を交わすものとする。</w:t>
        </w:r>
      </w:ins>
    </w:p>
    <w:p w14:paraId="1EDCFDB4" w14:textId="77777777" w:rsidR="00244F32" w:rsidRPr="00163062" w:rsidRDefault="00244F32" w:rsidP="00244F32">
      <w:pPr>
        <w:pStyle w:val="a"/>
        <w:numPr>
          <w:ilvl w:val="0"/>
          <w:numId w:val="0"/>
        </w:numPr>
        <w:rPr>
          <w:ins w:id="20" w:author="札幌厚生病院　治験事務局" w:date="2023-05-19T17:15:00Z"/>
          <w:rFonts w:ascii="ＭＳ Ｐゴシック" w:eastAsia="ＭＳ Ｐゴシック" w:hAnsi="ＭＳ Ｐゴシック"/>
          <w:color w:val="FF0000"/>
        </w:rPr>
      </w:pPr>
      <w:ins w:id="21" w:author="札幌厚生病院　治験事務局" w:date="2023-05-19T17:15:00Z">
        <w:r w:rsidRPr="004F2FD7">
          <w:rPr>
            <w:rFonts w:ascii="ＭＳ Ｐゴシック" w:eastAsia="ＭＳ Ｐゴシック" w:hAnsi="ＭＳ Ｐゴシック" w:hint="eastAsia"/>
            <w:color w:val="FF0000"/>
          </w:rPr>
          <w:t>3</w:t>
        </w:r>
        <w:r w:rsidRPr="004F2FD7">
          <w:rPr>
            <w:rFonts w:ascii="ＭＳ Ｐゴシック" w:eastAsia="ＭＳ Ｐゴシック" w:hAnsi="ＭＳ Ｐゴシック"/>
            <w:color w:val="FF0000"/>
          </w:rPr>
          <w:t xml:space="preserve"> </w:t>
        </w:r>
        <w:r w:rsidRPr="004F2FD7">
          <w:rPr>
            <w:rFonts w:ascii="ＭＳ Ｐゴシック" w:eastAsia="ＭＳ Ｐゴシック" w:hAnsi="ＭＳ Ｐゴシック" w:hint="eastAsia"/>
            <w:color w:val="FF0000"/>
          </w:rPr>
          <w:t>合意書の内容を変更する際には、本条第１項に準じて変更合意書を交わすものとする。</w:t>
        </w:r>
      </w:ins>
    </w:p>
    <w:p w14:paraId="7B6F2B8E" w14:textId="5C396EE2" w:rsidR="00152714" w:rsidRPr="00622424" w:rsidRDefault="00244F32" w:rsidP="00244F32">
      <w:pPr>
        <w:autoSpaceDE w:val="0"/>
        <w:autoSpaceDN w:val="0"/>
        <w:ind w:left="199" w:hanging="199"/>
        <w:jc w:val="left"/>
        <w:rPr>
          <w:rFonts w:ascii="ＭＳ ゴシック" w:hAnsi="ＭＳ ゴシック" w:cs="ＭＳ明朝"/>
          <w:b/>
          <w:kern w:val="0"/>
          <w:szCs w:val="20"/>
        </w:rPr>
      </w:pPr>
      <w:ins w:id="22" w:author="札幌厚生病院　治験事務局" w:date="2023-05-19T17:14:00Z">
        <w:r w:rsidRPr="00622424">
          <w:rPr>
            <w:rFonts w:ascii="ＭＳ ゴシック" w:hAnsi="ＭＳ ゴシック" w:cs="ＭＳ明朝"/>
            <w:b/>
            <w:kern w:val="0"/>
            <w:szCs w:val="20"/>
          </w:rPr>
          <w:t xml:space="preserve"> </w:t>
        </w:r>
      </w:ins>
      <w:r w:rsidR="00152714" w:rsidRPr="00622424">
        <w:rPr>
          <w:rFonts w:ascii="ＭＳ ゴシック" w:hAnsi="ＭＳ ゴシック" w:cs="ＭＳ明朝"/>
          <w:b/>
          <w:kern w:val="0"/>
          <w:szCs w:val="20"/>
        </w:rPr>
        <w:t>(</w:t>
      </w:r>
      <w:r w:rsidR="00152714" w:rsidRPr="00622424">
        <w:rPr>
          <w:rFonts w:ascii="ＭＳ ゴシック" w:hAnsi="ＭＳ ゴシック" w:cs="ＭＳ明朝" w:hint="eastAsia"/>
          <w:b/>
          <w:kern w:val="0"/>
          <w:szCs w:val="20"/>
        </w:rPr>
        <w:t>治験の継続</w:t>
      </w:r>
      <w:r w:rsidR="00152714" w:rsidRPr="00622424">
        <w:rPr>
          <w:rFonts w:ascii="ＭＳ ゴシック" w:hAnsi="ＭＳ ゴシック" w:cs="ＭＳ明朝"/>
          <w:b/>
          <w:kern w:val="0"/>
          <w:szCs w:val="20"/>
        </w:rPr>
        <w:t>)</w:t>
      </w:r>
    </w:p>
    <w:p w14:paraId="72E6DAA6" w14:textId="4489F842" w:rsidR="00445AF2" w:rsidRPr="00CE29AB" w:rsidRDefault="00DA35D7" w:rsidP="0079302C">
      <w:pPr>
        <w:autoSpaceDE w:val="0"/>
        <w:autoSpaceDN w:val="0"/>
        <w:ind w:left="199" w:hanging="199"/>
        <w:jc w:val="left"/>
        <w:rPr>
          <w:rFonts w:ascii="ＭＳ ゴシック" w:hAnsi="ＭＳ ゴシック" w:cs="ＭＳ 明朝"/>
          <w:kern w:val="0"/>
          <w:szCs w:val="20"/>
        </w:rPr>
      </w:pPr>
      <w:r w:rsidRPr="00CE29AB">
        <w:rPr>
          <w:rFonts w:ascii="ＭＳ ゴシック" w:hAnsi="ＭＳ ゴシック" w:cs="ＭＳ 明朝" w:hint="eastAsia"/>
          <w:kern w:val="0"/>
          <w:szCs w:val="20"/>
        </w:rPr>
        <w:t>第</w:t>
      </w:r>
      <w:del w:id="23" w:author="札幌厚生病院　治験事務局" w:date="2023-05-19T17:16:00Z">
        <w:r w:rsidRPr="00CE29AB" w:rsidDel="00244F32">
          <w:rPr>
            <w:rFonts w:ascii="ＭＳ ゴシック" w:hAnsi="ＭＳ ゴシック" w:cs="ＭＳ 明朝"/>
            <w:kern w:val="0"/>
            <w:szCs w:val="20"/>
          </w:rPr>
          <w:delText>4</w:delText>
        </w:r>
      </w:del>
      <w:ins w:id="24" w:author="札幌厚生病院　治験事務局" w:date="2023-05-19T17:16:00Z">
        <w:r w:rsidR="00244F32">
          <w:rPr>
            <w:rFonts w:ascii="ＭＳ ゴシック" w:hAnsi="ＭＳ ゴシック" w:cs="ＭＳ 明朝" w:hint="eastAsia"/>
            <w:kern w:val="0"/>
            <w:szCs w:val="20"/>
          </w:rPr>
          <w:t>5</w:t>
        </w:r>
      </w:ins>
      <w:r w:rsidR="00152714" w:rsidRPr="00CE29AB">
        <w:rPr>
          <w:rFonts w:ascii="ＭＳ ゴシック" w:hAnsi="ＭＳ ゴシック" w:cs="ＭＳ 明朝" w:hint="eastAsia"/>
          <w:kern w:val="0"/>
          <w:szCs w:val="20"/>
        </w:rPr>
        <w:t>条</w:t>
      </w:r>
      <w:r w:rsidR="00152714" w:rsidRPr="00CE29AB">
        <w:rPr>
          <w:rFonts w:ascii="ＭＳ ゴシック" w:hAnsi="ＭＳ ゴシック" w:cs="ＭＳ 明朝"/>
          <w:kern w:val="0"/>
          <w:szCs w:val="20"/>
        </w:rPr>
        <w:t xml:space="preserve"> </w:t>
      </w:r>
      <w:r w:rsidR="00707D89" w:rsidRPr="00CE29AB">
        <w:rPr>
          <w:rFonts w:ascii="ＭＳ ゴシック" w:hAnsi="ＭＳ ゴシック" w:cs="ＭＳ 明朝" w:hint="eastAsia"/>
          <w:kern w:val="0"/>
          <w:szCs w:val="20"/>
        </w:rPr>
        <w:t>院長</w:t>
      </w:r>
      <w:r w:rsidR="00AC0044" w:rsidRPr="00CE29AB">
        <w:rPr>
          <w:rFonts w:ascii="ＭＳ ゴシック" w:hAnsi="ＭＳ ゴシック" w:cs="ＭＳ 明朝" w:hint="eastAsia"/>
          <w:kern w:val="0"/>
          <w:szCs w:val="20"/>
        </w:rPr>
        <w:t>は、</w:t>
      </w:r>
      <w:r w:rsidR="00445AF2" w:rsidRPr="00CE29AB">
        <w:rPr>
          <w:rFonts w:ascii="ＭＳ ゴシック" w:hAnsi="ＭＳ ゴシック" w:cs="ＭＳ明朝" w:hint="eastAsia"/>
          <w:kern w:val="0"/>
          <w:szCs w:val="20"/>
        </w:rPr>
        <w:t>治験の期間が１年を越える場合には、</w:t>
      </w:r>
      <w:r w:rsidR="00445AF2" w:rsidRPr="00CE29AB">
        <w:rPr>
          <w:rFonts w:ascii="ＭＳ ゴシック" w:hAnsi="ＭＳ ゴシック" w:cs="ＭＳ 明朝" w:hint="eastAsia"/>
          <w:kern w:val="0"/>
          <w:szCs w:val="20"/>
        </w:rPr>
        <w:t>少</w:t>
      </w:r>
      <w:r w:rsidR="00445AF2" w:rsidRPr="00CE29AB">
        <w:rPr>
          <w:rFonts w:ascii="ＭＳ ゴシック" w:hAnsi="ＭＳ ゴシック" w:cs="ＭＳ明朝" w:hint="eastAsia"/>
          <w:kern w:val="0"/>
          <w:szCs w:val="20"/>
        </w:rPr>
        <w:t>なくとも</w:t>
      </w:r>
      <w:r w:rsidR="00445AF2" w:rsidRPr="00CE29AB">
        <w:rPr>
          <w:rFonts w:ascii="ＭＳ ゴシック" w:hAnsi="ＭＳ ゴシック" w:cs="ＭＳ 明朝" w:hint="eastAsia"/>
          <w:kern w:val="0"/>
          <w:szCs w:val="20"/>
        </w:rPr>
        <w:t>年</w:t>
      </w:r>
      <w:r w:rsidR="00445AF2" w:rsidRPr="00CE29AB">
        <w:rPr>
          <w:rFonts w:ascii="ＭＳ ゴシック" w:hAnsi="ＭＳ ゴシック" w:cs="ＭＳ明朝"/>
          <w:kern w:val="0"/>
          <w:szCs w:val="20"/>
        </w:rPr>
        <w:t>1</w:t>
      </w:r>
      <w:r w:rsidR="00445AF2" w:rsidRPr="00CE29AB">
        <w:rPr>
          <w:rFonts w:ascii="ＭＳ ゴシック" w:hAnsi="ＭＳ ゴシック" w:cs="ＭＳ 明朝" w:hint="eastAsia"/>
          <w:kern w:val="0"/>
          <w:szCs w:val="20"/>
        </w:rPr>
        <w:t>回</w:t>
      </w:r>
      <w:r w:rsidR="00445AF2" w:rsidRPr="00CE29AB">
        <w:rPr>
          <w:rFonts w:ascii="ＭＳ ゴシック" w:hAnsi="ＭＳ ゴシック" w:cs="ＭＳ明朝" w:hint="eastAsia"/>
          <w:kern w:val="0"/>
          <w:szCs w:val="20"/>
        </w:rPr>
        <w:t>、</w:t>
      </w:r>
      <w:r w:rsidR="00445AF2" w:rsidRPr="00CE29AB">
        <w:rPr>
          <w:rFonts w:ascii="ＭＳ ゴシック" w:hAnsi="ＭＳ ゴシック" w:cs="ＭＳ 明朝" w:hint="eastAsia"/>
          <w:kern w:val="0"/>
          <w:szCs w:val="20"/>
        </w:rPr>
        <w:t>治験責任医師</w:t>
      </w:r>
      <w:r w:rsidR="00445AF2" w:rsidRPr="00CE29AB">
        <w:rPr>
          <w:rFonts w:ascii="ＭＳ ゴシック" w:hAnsi="ＭＳ ゴシック" w:cs="ＭＳ明朝" w:hint="eastAsia"/>
          <w:kern w:val="0"/>
          <w:szCs w:val="20"/>
        </w:rPr>
        <w:t>に</w:t>
      </w:r>
      <w:r w:rsidR="00445AF2" w:rsidRPr="00CE29AB">
        <w:rPr>
          <w:rFonts w:ascii="ＭＳ ゴシック" w:hAnsi="ＭＳ ゴシック" w:cs="ＭＳ 明朝" w:hint="eastAsia"/>
          <w:kern w:val="0"/>
          <w:szCs w:val="20"/>
        </w:rPr>
        <w:t>治験実施状況報告書</w:t>
      </w:r>
      <w:r w:rsidR="00445AF2" w:rsidRPr="00CE29AB">
        <w:rPr>
          <w:rFonts w:ascii="ＭＳ ゴシック" w:hAnsi="ＭＳ ゴシック" w:cs="ＭＳ明朝"/>
          <w:kern w:val="0"/>
          <w:szCs w:val="20"/>
        </w:rPr>
        <w:t>((医)書式11)</w:t>
      </w:r>
      <w:r w:rsidR="00445AF2" w:rsidRPr="00CE29AB">
        <w:rPr>
          <w:rFonts w:ascii="ＭＳ ゴシック" w:hAnsi="ＭＳ ゴシック" w:cs="ＭＳ明朝" w:hint="eastAsia"/>
          <w:kern w:val="0"/>
          <w:szCs w:val="20"/>
        </w:rPr>
        <w:t>を</w:t>
      </w:r>
      <w:r w:rsidR="00445AF2" w:rsidRPr="00CE29AB">
        <w:rPr>
          <w:rFonts w:ascii="ＭＳ ゴシック" w:hAnsi="ＭＳ ゴシック" w:cs="ＭＳ 明朝" w:hint="eastAsia"/>
          <w:kern w:val="0"/>
          <w:szCs w:val="20"/>
        </w:rPr>
        <w:t>提出</w:t>
      </w:r>
      <w:r w:rsidR="00445AF2" w:rsidRPr="00CE29AB">
        <w:rPr>
          <w:rFonts w:ascii="ＭＳ ゴシック" w:hAnsi="ＭＳ ゴシック" w:cs="ＭＳ明朝" w:hint="eastAsia"/>
          <w:kern w:val="0"/>
          <w:szCs w:val="20"/>
        </w:rPr>
        <w:t>させる。</w:t>
      </w:r>
    </w:p>
    <w:p w14:paraId="1D5EFA15" w14:textId="275BFD07" w:rsidR="00445AF2" w:rsidRPr="00CE29AB" w:rsidRDefault="00445AF2" w:rsidP="0079302C">
      <w:pPr>
        <w:autoSpaceDE w:val="0"/>
        <w:autoSpaceDN w:val="0"/>
        <w:ind w:left="199" w:hanging="199"/>
        <w:jc w:val="left"/>
        <w:rPr>
          <w:rFonts w:ascii="ＭＳ ゴシック" w:hAnsi="ＭＳ ゴシック" w:cs="ＭＳ明朝"/>
          <w:kern w:val="0"/>
          <w:szCs w:val="20"/>
        </w:rPr>
      </w:pPr>
      <w:r w:rsidRPr="00CE29AB">
        <w:rPr>
          <w:rFonts w:ascii="ＭＳ ゴシック" w:hAnsi="ＭＳ ゴシック" w:cs="ＭＳ明朝"/>
          <w:kern w:val="0"/>
          <w:szCs w:val="20"/>
        </w:rPr>
        <w:t xml:space="preserve">2 </w:t>
      </w:r>
      <w:r w:rsidR="00707D89" w:rsidRPr="00CE29AB">
        <w:rPr>
          <w:rFonts w:ascii="ＭＳ ゴシック" w:hAnsi="ＭＳ ゴシック" w:cs="ＭＳ明朝" w:hint="eastAsia"/>
          <w:kern w:val="0"/>
          <w:szCs w:val="20"/>
        </w:rPr>
        <w:t>院長</w:t>
      </w:r>
      <w:r w:rsidRPr="00CE29AB">
        <w:rPr>
          <w:rFonts w:ascii="ＭＳ ゴシック" w:hAnsi="ＭＳ ゴシック" w:cs="ＭＳ明朝" w:hint="eastAsia"/>
          <w:kern w:val="0"/>
          <w:szCs w:val="20"/>
        </w:rPr>
        <w:t>は、治験期間中、治験審査委員会の審査対象となる文書を最新のものとしなければならない。治験審査委員会の審査対象となる文書が追加、更新又は改訂された場合は、</w:t>
      </w:r>
      <w:r w:rsidR="00CE29AB" w:rsidRPr="00622424">
        <w:rPr>
          <w:rFonts w:ascii="ＭＳ ゴシック" w:hAnsi="ＭＳ ゴシック" w:cs="ＭＳ明朝" w:hint="eastAsia"/>
          <w:kern w:val="0"/>
          <w:szCs w:val="20"/>
        </w:rPr>
        <w:t>治験責任医師</w:t>
      </w:r>
      <w:r w:rsidRPr="00CE29AB">
        <w:rPr>
          <w:rFonts w:ascii="ＭＳ ゴシック" w:hAnsi="ＭＳ ゴシック" w:cs="ＭＳ明朝" w:hint="eastAsia"/>
          <w:kern w:val="0"/>
          <w:szCs w:val="20"/>
        </w:rPr>
        <w:t>から、それらの当該文書の全てを速やかに提出させる。</w:t>
      </w:r>
    </w:p>
    <w:p w14:paraId="5FACC122" w14:textId="0F06C5F2" w:rsidR="00152714" w:rsidRPr="007A78E1" w:rsidRDefault="00445AF2" w:rsidP="0079302C">
      <w:pPr>
        <w:autoSpaceDE w:val="0"/>
        <w:autoSpaceDN w:val="0"/>
        <w:ind w:left="199" w:hanging="199"/>
        <w:jc w:val="left"/>
        <w:rPr>
          <w:rFonts w:ascii="ＭＳ ゴシック" w:hAnsi="ＭＳ ゴシック" w:cs="ＭＳ明朝"/>
          <w:kern w:val="0"/>
          <w:szCs w:val="20"/>
        </w:rPr>
      </w:pPr>
      <w:r w:rsidRPr="007A78E1">
        <w:rPr>
          <w:rFonts w:ascii="ＭＳ ゴシック" w:hAnsi="ＭＳ ゴシック" w:cs="ＭＳ明朝"/>
          <w:kern w:val="0"/>
          <w:szCs w:val="20"/>
        </w:rPr>
        <w:t xml:space="preserve">3 </w:t>
      </w:r>
      <w:r w:rsidR="00707D89" w:rsidRPr="007A78E1">
        <w:rPr>
          <w:rFonts w:ascii="ＭＳ ゴシック" w:hAnsi="ＭＳ ゴシック" w:cs="ＭＳ明朝" w:hint="eastAsia"/>
          <w:kern w:val="0"/>
          <w:szCs w:val="20"/>
        </w:rPr>
        <w:t>院長</w:t>
      </w:r>
      <w:r w:rsidR="00152714" w:rsidRPr="007A78E1">
        <w:rPr>
          <w:rFonts w:ascii="ＭＳ ゴシック" w:hAnsi="ＭＳ ゴシック" w:cs="ＭＳ明朝" w:hint="eastAsia"/>
          <w:kern w:val="0"/>
          <w:szCs w:val="20"/>
        </w:rPr>
        <w:t>は、承認した治験について以下に該当する報告を受けた場合には、治験の継続の可否について、第</w:t>
      </w:r>
      <w:r w:rsidR="00152714" w:rsidRPr="007A78E1">
        <w:rPr>
          <w:rFonts w:ascii="ＭＳ ゴシック" w:hAnsi="ＭＳ ゴシック" w:cs="ＭＳ明朝"/>
          <w:kern w:val="0"/>
          <w:szCs w:val="20"/>
        </w:rPr>
        <w:t>3条の規定を準用して取り扱う</w:t>
      </w:r>
      <w:r w:rsidR="00AC0044" w:rsidRPr="007A78E1">
        <w:rPr>
          <w:rFonts w:ascii="ＭＳ ゴシック" w:hAnsi="ＭＳ ゴシック" w:cs="ＭＳ明朝" w:hint="eastAsia"/>
          <w:kern w:val="0"/>
          <w:szCs w:val="20"/>
        </w:rPr>
        <w:t>ものとする</w:t>
      </w:r>
      <w:r w:rsidR="00152714" w:rsidRPr="007A78E1">
        <w:rPr>
          <w:rFonts w:ascii="ＭＳ ゴシック" w:hAnsi="ＭＳ ゴシック" w:cs="ＭＳ明朝" w:hint="eastAsia"/>
          <w:kern w:val="0"/>
          <w:szCs w:val="20"/>
        </w:rPr>
        <w:t>。</w:t>
      </w:r>
    </w:p>
    <w:p w14:paraId="017A1676" w14:textId="77777777" w:rsidR="00152714" w:rsidRPr="007A78E1" w:rsidRDefault="00152714" w:rsidP="0079302C">
      <w:pPr>
        <w:pStyle w:val="a"/>
        <w:numPr>
          <w:ilvl w:val="0"/>
          <w:numId w:val="6"/>
        </w:numPr>
        <w:rPr>
          <w:color w:val="auto"/>
        </w:rPr>
      </w:pPr>
      <w:proofErr w:type="spellStart"/>
      <w:r w:rsidRPr="007A78E1">
        <w:rPr>
          <w:rFonts w:cs="ＭＳ明朝" w:hint="eastAsia"/>
          <w:kern w:val="0"/>
        </w:rPr>
        <w:t>治験責任医師より、</w:t>
      </w:r>
      <w:r w:rsidRPr="007A78E1">
        <w:rPr>
          <w:rFonts w:cs="ＭＳ 明朝" w:hint="eastAsia"/>
          <w:kern w:val="0"/>
        </w:rPr>
        <w:t>治験実施状況報告書</w:t>
      </w:r>
      <w:proofErr w:type="spellEnd"/>
      <w:r w:rsidRPr="007A78E1">
        <w:rPr>
          <w:rFonts w:cs="ＭＳ明朝"/>
          <w:kern w:val="0"/>
        </w:rPr>
        <w:t>((医)書式11)</w:t>
      </w:r>
      <w:proofErr w:type="spellStart"/>
      <w:r w:rsidRPr="007A78E1">
        <w:rPr>
          <w:rFonts w:cs="ＭＳ明朝" w:hint="eastAsia"/>
          <w:kern w:val="0"/>
        </w:rPr>
        <w:t>を入手した場合</w:t>
      </w:r>
      <w:proofErr w:type="spellEnd"/>
    </w:p>
    <w:p w14:paraId="43BC6FEE" w14:textId="4F64F294" w:rsidR="00152714" w:rsidRPr="007A78E1" w:rsidRDefault="00152714" w:rsidP="0079302C">
      <w:pPr>
        <w:pStyle w:val="a"/>
        <w:numPr>
          <w:ilvl w:val="0"/>
          <w:numId w:val="6"/>
        </w:numPr>
        <w:rPr>
          <w:color w:val="auto"/>
        </w:rPr>
      </w:pPr>
      <w:proofErr w:type="spellStart"/>
      <w:r w:rsidRPr="007A78E1">
        <w:rPr>
          <w:rFonts w:cs="ＭＳ明朝" w:hint="eastAsia"/>
          <w:kern w:val="0"/>
        </w:rPr>
        <w:t>治験審査委員会の審査対象となる文書が追加、更新</w:t>
      </w:r>
      <w:r w:rsidR="0066376E" w:rsidRPr="007A78E1">
        <w:rPr>
          <w:rFonts w:cs="ＭＳ明朝" w:hint="eastAsia"/>
          <w:kern w:val="0"/>
        </w:rPr>
        <w:t>もしくは</w:t>
      </w:r>
      <w:r w:rsidRPr="007A78E1">
        <w:rPr>
          <w:rFonts w:cs="ＭＳ明朝" w:hint="eastAsia"/>
          <w:kern w:val="0"/>
        </w:rPr>
        <w:t>改訂され、</w:t>
      </w:r>
      <w:ins w:id="25" w:author="札幌厚生病院　治験事務局" w:date="2023-05-22T10:21:00Z">
        <w:r w:rsidR="00323C97">
          <w:rPr>
            <w:rFonts w:cs="ＭＳ明朝" w:hint="eastAsia"/>
            <w:kern w:val="0"/>
          </w:rPr>
          <w:t>自ら治験を実施する者（</w:t>
        </w:r>
      </w:ins>
      <w:r w:rsidRPr="007A78E1">
        <w:rPr>
          <w:rFonts w:cs="ＭＳ明朝" w:hint="eastAsia"/>
          <w:kern w:val="0"/>
        </w:rPr>
        <w:t>治験責任医師</w:t>
      </w:r>
      <w:proofErr w:type="spellEnd"/>
      <w:ins w:id="26" w:author="札幌厚生病院　治験事務局" w:date="2023-05-22T10:21:00Z">
        <w:r w:rsidR="00323C97">
          <w:rPr>
            <w:rFonts w:cs="ＭＳ明朝" w:hint="eastAsia"/>
            <w:kern w:val="0"/>
            <w:lang w:eastAsia="ja-JP"/>
          </w:rPr>
          <w:t>）</w:t>
        </w:r>
      </w:ins>
      <w:proofErr w:type="spellStart"/>
      <w:r w:rsidRPr="007A78E1">
        <w:rPr>
          <w:rFonts w:cs="ＭＳ明朝" w:hint="eastAsia"/>
          <w:kern w:val="0"/>
        </w:rPr>
        <w:t>より、治験に関する変更申請書</w:t>
      </w:r>
      <w:proofErr w:type="spellEnd"/>
      <w:r w:rsidRPr="007A78E1">
        <w:rPr>
          <w:rFonts w:cs="ＭＳ明朝"/>
          <w:kern w:val="0"/>
        </w:rPr>
        <w:t>((医)書式10)</w:t>
      </w:r>
      <w:proofErr w:type="spellStart"/>
      <w:r w:rsidRPr="007A78E1">
        <w:rPr>
          <w:rFonts w:cs="ＭＳ明朝"/>
          <w:kern w:val="0"/>
        </w:rPr>
        <w:t>を入手した場合</w:t>
      </w:r>
      <w:proofErr w:type="spellEnd"/>
    </w:p>
    <w:p w14:paraId="2F1EC6BE" w14:textId="77777777" w:rsidR="00152714" w:rsidRPr="007A78E1" w:rsidRDefault="00152714" w:rsidP="0079302C">
      <w:pPr>
        <w:pStyle w:val="a"/>
        <w:numPr>
          <w:ilvl w:val="0"/>
          <w:numId w:val="6"/>
        </w:numPr>
        <w:rPr>
          <w:color w:val="auto"/>
        </w:rPr>
      </w:pPr>
      <w:r w:rsidRPr="007A78E1">
        <w:rPr>
          <w:rFonts w:cs="ＭＳ 明朝" w:hint="eastAsia"/>
          <w:kern w:val="0"/>
        </w:rPr>
        <w:t>治験責任医師</w:t>
      </w:r>
      <w:r w:rsidRPr="007A78E1">
        <w:rPr>
          <w:rFonts w:cs="ＭＳ明朝" w:hint="eastAsia"/>
          <w:kern w:val="0"/>
        </w:rPr>
        <w:t>より</w:t>
      </w:r>
      <w:r w:rsidRPr="007A78E1">
        <w:rPr>
          <w:rFonts w:cs="ＭＳ 明朝" w:hint="eastAsia"/>
          <w:kern w:val="0"/>
        </w:rPr>
        <w:t>被験者</w:t>
      </w:r>
      <w:r w:rsidRPr="007A78E1">
        <w:rPr>
          <w:rFonts w:cs="ＭＳ明朝" w:hint="eastAsia"/>
          <w:kern w:val="0"/>
        </w:rPr>
        <w:t>の</w:t>
      </w:r>
      <w:r w:rsidRPr="007A78E1">
        <w:rPr>
          <w:rFonts w:cs="ＭＳ 明朝" w:hint="eastAsia"/>
          <w:kern w:val="0"/>
        </w:rPr>
        <w:t>緊急</w:t>
      </w:r>
      <w:r w:rsidRPr="007A78E1">
        <w:rPr>
          <w:rFonts w:cs="ＭＳ明朝" w:hint="eastAsia"/>
          <w:kern w:val="0"/>
        </w:rPr>
        <w:t>の</w:t>
      </w:r>
      <w:r w:rsidRPr="007A78E1">
        <w:rPr>
          <w:rFonts w:cs="ＭＳ 明朝" w:hint="eastAsia"/>
          <w:kern w:val="0"/>
        </w:rPr>
        <w:t>危険</w:t>
      </w:r>
      <w:r w:rsidRPr="007A78E1">
        <w:rPr>
          <w:rFonts w:cs="ＭＳ明朝" w:hint="eastAsia"/>
          <w:kern w:val="0"/>
        </w:rPr>
        <w:t>を</w:t>
      </w:r>
      <w:r w:rsidRPr="007A78E1">
        <w:rPr>
          <w:rFonts w:cs="ＭＳ 明朝" w:hint="eastAsia"/>
          <w:kern w:val="0"/>
        </w:rPr>
        <w:t>回避</w:t>
      </w:r>
      <w:r w:rsidRPr="007A78E1">
        <w:rPr>
          <w:rFonts w:cs="ＭＳ明朝" w:hint="eastAsia"/>
          <w:kern w:val="0"/>
        </w:rPr>
        <w:t>するため、その</w:t>
      </w:r>
      <w:r w:rsidRPr="007A78E1">
        <w:rPr>
          <w:rFonts w:cs="ＭＳ 明朝" w:hint="eastAsia"/>
          <w:kern w:val="0"/>
        </w:rPr>
        <w:t>他医療上</w:t>
      </w:r>
      <w:r w:rsidRPr="007A78E1">
        <w:rPr>
          <w:rFonts w:cs="ＭＳ明朝" w:hint="eastAsia"/>
          <w:kern w:val="0"/>
        </w:rPr>
        <w:t>やむを</w:t>
      </w:r>
      <w:r w:rsidRPr="007A78E1">
        <w:rPr>
          <w:rFonts w:cs="ＭＳ 明朝" w:hint="eastAsia"/>
          <w:kern w:val="0"/>
        </w:rPr>
        <w:t>得</w:t>
      </w:r>
      <w:r w:rsidRPr="007A78E1">
        <w:rPr>
          <w:rFonts w:cs="ＭＳ明朝" w:hint="eastAsia"/>
          <w:kern w:val="0"/>
        </w:rPr>
        <w:t>ない</w:t>
      </w:r>
      <w:r w:rsidRPr="007A78E1">
        <w:rPr>
          <w:rFonts w:cs="ＭＳ 明朝" w:hint="eastAsia"/>
          <w:kern w:val="0"/>
        </w:rPr>
        <w:t>理由</w:t>
      </w:r>
      <w:r w:rsidRPr="007A78E1">
        <w:rPr>
          <w:rFonts w:cs="ＭＳ明朝" w:hint="eastAsia"/>
          <w:kern w:val="0"/>
        </w:rPr>
        <w:t>により、</w:t>
      </w:r>
      <w:r w:rsidRPr="007A78E1">
        <w:rPr>
          <w:rFonts w:cs="ＭＳ 明朝" w:hint="eastAsia"/>
          <w:kern w:val="0"/>
        </w:rPr>
        <w:t>緊急の危険を回避するための治験実施計画書からの逸脱に関する報告書</w:t>
      </w:r>
      <w:r w:rsidRPr="007A78E1">
        <w:rPr>
          <w:rFonts w:cs="ＭＳ明朝"/>
          <w:kern w:val="0"/>
        </w:rPr>
        <w:t>((医)書式8)</w:t>
      </w:r>
      <w:r w:rsidRPr="007A78E1">
        <w:rPr>
          <w:rFonts w:cs="ＭＳ明朝" w:hint="eastAsia"/>
          <w:kern w:val="0"/>
        </w:rPr>
        <w:t>を入手した</w:t>
      </w:r>
      <w:r w:rsidRPr="007A78E1">
        <w:rPr>
          <w:rFonts w:cs="ＭＳ 明朝" w:hint="eastAsia"/>
          <w:kern w:val="0"/>
        </w:rPr>
        <w:t>場合</w:t>
      </w:r>
    </w:p>
    <w:p w14:paraId="4ABB3EB0" w14:textId="5AED8B00" w:rsidR="00152714" w:rsidRPr="007A78E1" w:rsidRDefault="00152714" w:rsidP="0079302C">
      <w:pPr>
        <w:pStyle w:val="a"/>
        <w:numPr>
          <w:ilvl w:val="0"/>
          <w:numId w:val="6"/>
        </w:numPr>
        <w:rPr>
          <w:color w:val="auto"/>
        </w:rPr>
      </w:pPr>
      <w:proofErr w:type="spellStart"/>
      <w:r w:rsidRPr="007A78E1">
        <w:rPr>
          <w:rFonts w:cs="ＭＳ 明朝" w:hint="eastAsia"/>
          <w:kern w:val="0"/>
        </w:rPr>
        <w:t>治験責任医師</w:t>
      </w:r>
      <w:r w:rsidRPr="007A78E1">
        <w:rPr>
          <w:rFonts w:cs="ＭＳ明朝" w:hint="eastAsia"/>
          <w:kern w:val="0"/>
        </w:rPr>
        <w:t>より、</w:t>
      </w:r>
      <w:r w:rsidRPr="007A78E1">
        <w:rPr>
          <w:rFonts w:cs="ＭＳ 明朝" w:hint="eastAsia"/>
          <w:kern w:val="0"/>
        </w:rPr>
        <w:t>重篤</w:t>
      </w:r>
      <w:r w:rsidRPr="007A78E1">
        <w:rPr>
          <w:rFonts w:cs="ＭＳ明朝" w:hint="eastAsia"/>
          <w:kern w:val="0"/>
        </w:rPr>
        <w:t>な</w:t>
      </w:r>
      <w:r w:rsidRPr="007A78E1">
        <w:rPr>
          <w:rFonts w:cs="ＭＳ 明朝" w:hint="eastAsia"/>
          <w:kern w:val="0"/>
        </w:rPr>
        <w:t>有害事象に関する報告書</w:t>
      </w:r>
      <w:proofErr w:type="spellEnd"/>
      <w:r w:rsidRPr="007A78E1">
        <w:rPr>
          <w:rFonts w:cs="ＭＳ明朝"/>
          <w:kern w:val="0"/>
        </w:rPr>
        <w:t>((医)書式12</w:t>
      </w:r>
      <w:ins w:id="27" w:author="札幌厚生病院　治験事務局" w:date="2023-05-22T10:22:00Z">
        <w:r w:rsidR="00323C97">
          <w:rPr>
            <w:rFonts w:cs="ＭＳ明朝" w:hint="eastAsia"/>
            <w:kern w:val="0"/>
            <w:lang w:eastAsia="ja-JP"/>
          </w:rPr>
          <w:t>または（医）書式14、（医）書式</w:t>
        </w:r>
      </w:ins>
      <w:ins w:id="28" w:author="札幌厚生病院　治験事務局" w:date="2023-05-22T10:23:00Z">
        <w:r w:rsidR="00323C97">
          <w:rPr>
            <w:rFonts w:cs="ＭＳ明朝" w:hint="eastAsia"/>
            <w:kern w:val="0"/>
            <w:lang w:eastAsia="ja-JP"/>
          </w:rPr>
          <w:t>19</w:t>
        </w:r>
      </w:ins>
      <w:r w:rsidRPr="007A78E1">
        <w:rPr>
          <w:rFonts w:cs="ＭＳ明朝"/>
          <w:kern w:val="0"/>
        </w:rPr>
        <w:t>)</w:t>
      </w:r>
      <w:proofErr w:type="spellStart"/>
      <w:r w:rsidRPr="007A78E1">
        <w:rPr>
          <w:rFonts w:cs="ＭＳ明朝" w:hint="eastAsia"/>
          <w:kern w:val="0"/>
        </w:rPr>
        <w:t>を入手した</w:t>
      </w:r>
      <w:r w:rsidRPr="007A78E1">
        <w:rPr>
          <w:rFonts w:cs="ＭＳ 明朝" w:hint="eastAsia"/>
          <w:kern w:val="0"/>
        </w:rPr>
        <w:t>場合</w:t>
      </w:r>
      <w:proofErr w:type="spellEnd"/>
    </w:p>
    <w:p w14:paraId="0C60D3B6" w14:textId="0C121A99" w:rsidR="00152714" w:rsidRPr="007A78E1" w:rsidRDefault="00323C97" w:rsidP="0079302C">
      <w:pPr>
        <w:pStyle w:val="a"/>
        <w:numPr>
          <w:ilvl w:val="0"/>
          <w:numId w:val="6"/>
        </w:numPr>
        <w:rPr>
          <w:color w:val="auto"/>
        </w:rPr>
      </w:pPr>
      <w:proofErr w:type="spellStart"/>
      <w:ins w:id="29" w:author="札幌厚生病院　治験事務局" w:date="2023-05-22T10:24:00Z">
        <w:r>
          <w:rPr>
            <w:rFonts w:cs="ＭＳ明朝" w:hint="eastAsia"/>
            <w:kern w:val="0"/>
          </w:rPr>
          <w:t>自ら治験を実施する者（</w:t>
        </w:r>
      </w:ins>
      <w:r w:rsidR="00152714" w:rsidRPr="007A78E1">
        <w:rPr>
          <w:rFonts w:cs="ＭＳ明朝" w:hint="eastAsia"/>
          <w:kern w:val="0"/>
        </w:rPr>
        <w:t>治験責任医師</w:t>
      </w:r>
      <w:proofErr w:type="spellEnd"/>
      <w:ins w:id="30" w:author="札幌厚生病院　治験事務局" w:date="2023-05-22T10:24:00Z">
        <w:r>
          <w:rPr>
            <w:rFonts w:cs="ＭＳ明朝" w:hint="eastAsia"/>
            <w:kern w:val="0"/>
            <w:lang w:eastAsia="ja-JP"/>
          </w:rPr>
          <w:t>）</w:t>
        </w:r>
      </w:ins>
      <w:proofErr w:type="spellStart"/>
      <w:r w:rsidR="00152714" w:rsidRPr="007A78E1">
        <w:rPr>
          <w:rFonts w:cs="ＭＳ明朝" w:hint="eastAsia"/>
          <w:kern w:val="0"/>
        </w:rPr>
        <w:t>より</w:t>
      </w:r>
      <w:r w:rsidR="00152714" w:rsidRPr="007A78E1">
        <w:rPr>
          <w:rFonts w:cs="ＭＳ 明朝" w:hint="eastAsia"/>
          <w:kern w:val="0"/>
        </w:rPr>
        <w:t>安全性情報等</w:t>
      </w:r>
      <w:r w:rsidR="00152714" w:rsidRPr="007A78E1">
        <w:rPr>
          <w:rFonts w:cs="ＭＳ明朝" w:hint="eastAsia"/>
          <w:kern w:val="0"/>
        </w:rPr>
        <w:t>に</w:t>
      </w:r>
      <w:r w:rsidR="00152714" w:rsidRPr="007A78E1">
        <w:rPr>
          <w:rFonts w:cs="ＭＳ 明朝" w:hint="eastAsia"/>
          <w:kern w:val="0"/>
        </w:rPr>
        <w:t>関</w:t>
      </w:r>
      <w:r w:rsidR="00152714" w:rsidRPr="007A78E1">
        <w:rPr>
          <w:rFonts w:cs="ＭＳ明朝" w:hint="eastAsia"/>
          <w:kern w:val="0"/>
        </w:rPr>
        <w:t>する</w:t>
      </w:r>
      <w:r w:rsidR="00152714" w:rsidRPr="007A78E1">
        <w:rPr>
          <w:rFonts w:cs="ＭＳ 明朝" w:hint="eastAsia"/>
          <w:kern w:val="0"/>
        </w:rPr>
        <w:t>報告書</w:t>
      </w:r>
      <w:proofErr w:type="spellEnd"/>
      <w:r w:rsidR="00152714" w:rsidRPr="007A78E1">
        <w:rPr>
          <w:rFonts w:cs="ＭＳ明朝"/>
          <w:kern w:val="0"/>
        </w:rPr>
        <w:t>((医)書式</w:t>
      </w:r>
      <w:r w:rsidR="00152714" w:rsidRPr="007A78E1">
        <w:rPr>
          <w:rFonts w:cs="ＭＳ 明朝"/>
          <w:kern w:val="0"/>
        </w:rPr>
        <w:t>16</w:t>
      </w:r>
      <w:r w:rsidR="00152714" w:rsidRPr="007A78E1">
        <w:rPr>
          <w:rFonts w:cs="ＭＳ明朝"/>
          <w:kern w:val="0"/>
        </w:rPr>
        <w:t>)</w:t>
      </w:r>
      <w:proofErr w:type="spellStart"/>
      <w:r w:rsidR="00152714" w:rsidRPr="007A78E1">
        <w:rPr>
          <w:rFonts w:cs="ＭＳ明朝" w:hint="eastAsia"/>
          <w:kern w:val="0"/>
        </w:rPr>
        <w:t>を</w:t>
      </w:r>
      <w:r w:rsidR="00152714" w:rsidRPr="007A78E1">
        <w:rPr>
          <w:rFonts w:cs="ＭＳ 明朝" w:hint="eastAsia"/>
          <w:kern w:val="0"/>
        </w:rPr>
        <w:t>入手</w:t>
      </w:r>
      <w:r w:rsidR="00152714" w:rsidRPr="007A78E1">
        <w:rPr>
          <w:rFonts w:cs="ＭＳ明朝" w:hint="eastAsia"/>
          <w:kern w:val="0"/>
        </w:rPr>
        <w:t>した</w:t>
      </w:r>
      <w:r w:rsidR="00152714" w:rsidRPr="007A78E1">
        <w:rPr>
          <w:rFonts w:cs="ＭＳ 明朝" w:hint="eastAsia"/>
          <w:kern w:val="0"/>
        </w:rPr>
        <w:t>場合</w:t>
      </w:r>
      <w:proofErr w:type="spellEnd"/>
    </w:p>
    <w:p w14:paraId="79A6A490" w14:textId="77777777" w:rsidR="00152714" w:rsidRPr="007A78E1" w:rsidRDefault="00152714" w:rsidP="0079302C">
      <w:pPr>
        <w:autoSpaceDE w:val="0"/>
        <w:autoSpaceDN w:val="0"/>
        <w:ind w:leftChars="300" w:left="606"/>
        <w:jc w:val="left"/>
        <w:rPr>
          <w:rFonts w:ascii="ＭＳ ゴシック" w:hAnsi="ＭＳ ゴシック" w:cs="ＭＳ明朝"/>
          <w:kern w:val="0"/>
          <w:szCs w:val="20"/>
        </w:rPr>
      </w:pPr>
      <w:r w:rsidRPr="007A78E1">
        <w:rPr>
          <w:rFonts w:ascii="ＭＳ ゴシック" w:hAnsi="ＭＳ ゴシック" w:cs="ＭＳ明朝" w:hint="eastAsia"/>
          <w:kern w:val="0"/>
          <w:szCs w:val="20"/>
        </w:rPr>
        <w:t>なお、</w:t>
      </w:r>
      <w:r w:rsidRPr="007A78E1">
        <w:rPr>
          <w:rFonts w:ascii="ＭＳ ゴシック" w:hAnsi="ＭＳ ゴシック" w:cs="ＭＳ 明朝" w:hint="eastAsia"/>
          <w:kern w:val="0"/>
          <w:szCs w:val="20"/>
        </w:rPr>
        <w:t>被験者</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安全又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当該治験</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実施</w:t>
      </w:r>
      <w:r w:rsidRPr="007A78E1">
        <w:rPr>
          <w:rFonts w:ascii="ＭＳ ゴシック" w:hAnsi="ＭＳ ゴシック" w:cs="ＭＳ明朝" w:hint="eastAsia"/>
          <w:kern w:val="0"/>
          <w:szCs w:val="20"/>
        </w:rPr>
        <w:t>に</w:t>
      </w:r>
      <w:r w:rsidRPr="007A78E1">
        <w:rPr>
          <w:rFonts w:ascii="ＭＳ ゴシック" w:hAnsi="ＭＳ ゴシック" w:cs="ＭＳ 明朝" w:hint="eastAsia"/>
          <w:kern w:val="0"/>
          <w:szCs w:val="20"/>
        </w:rPr>
        <w:t>影響</w:t>
      </w:r>
      <w:r w:rsidRPr="007A78E1">
        <w:rPr>
          <w:rFonts w:ascii="ＭＳ ゴシック" w:hAnsi="ＭＳ ゴシック" w:cs="ＭＳ明朝" w:hint="eastAsia"/>
          <w:kern w:val="0"/>
          <w:szCs w:val="20"/>
        </w:rPr>
        <w:t>を</w:t>
      </w:r>
      <w:r w:rsidRPr="007A78E1">
        <w:rPr>
          <w:rFonts w:ascii="ＭＳ ゴシック" w:hAnsi="ＭＳ ゴシック" w:cs="ＭＳ 明朝" w:hint="eastAsia"/>
          <w:kern w:val="0"/>
          <w:szCs w:val="20"/>
        </w:rPr>
        <w:t>及</w:t>
      </w:r>
      <w:r w:rsidRPr="007A78E1">
        <w:rPr>
          <w:rFonts w:ascii="ＭＳ ゴシック" w:hAnsi="ＭＳ ゴシック" w:cs="ＭＳ明朝" w:hint="eastAsia"/>
          <w:kern w:val="0"/>
          <w:szCs w:val="20"/>
        </w:rPr>
        <w:t>ぼす</w:t>
      </w:r>
      <w:r w:rsidRPr="007A78E1">
        <w:rPr>
          <w:rFonts w:ascii="ＭＳ ゴシック" w:hAnsi="ＭＳ ゴシック" w:cs="ＭＳ 明朝" w:hint="eastAsia"/>
          <w:kern w:val="0"/>
          <w:szCs w:val="20"/>
        </w:rPr>
        <w:t>可能性</w:t>
      </w:r>
      <w:r w:rsidRPr="007A78E1">
        <w:rPr>
          <w:rFonts w:ascii="ＭＳ ゴシック" w:hAnsi="ＭＳ ゴシック" w:cs="ＭＳ明朝" w:hint="eastAsia"/>
          <w:kern w:val="0"/>
          <w:szCs w:val="20"/>
        </w:rPr>
        <w:t>のある</w:t>
      </w:r>
      <w:r w:rsidRPr="007A78E1">
        <w:rPr>
          <w:rFonts w:ascii="ＭＳ ゴシック" w:hAnsi="ＭＳ ゴシック" w:cs="ＭＳ 明朝" w:hint="eastAsia"/>
          <w:kern w:val="0"/>
          <w:szCs w:val="20"/>
        </w:rPr>
        <w:t>重大</w:t>
      </w:r>
      <w:r w:rsidRPr="007A78E1">
        <w:rPr>
          <w:rFonts w:ascii="ＭＳ ゴシック" w:hAnsi="ＭＳ ゴシック" w:cs="ＭＳ明朝" w:hint="eastAsia"/>
          <w:kern w:val="0"/>
          <w:szCs w:val="20"/>
        </w:rPr>
        <w:t>な</w:t>
      </w:r>
      <w:r w:rsidRPr="007A78E1">
        <w:rPr>
          <w:rFonts w:ascii="ＭＳ ゴシック" w:hAnsi="ＭＳ ゴシック" w:cs="ＭＳ 明朝" w:hint="eastAsia"/>
          <w:kern w:val="0"/>
          <w:szCs w:val="20"/>
        </w:rPr>
        <w:t>情報</w:t>
      </w:r>
      <w:r w:rsidRPr="007A78E1">
        <w:rPr>
          <w:rFonts w:ascii="ＭＳ ゴシック" w:hAnsi="ＭＳ ゴシック" w:cs="ＭＳ明朝" w:hint="eastAsia"/>
          <w:kern w:val="0"/>
          <w:szCs w:val="20"/>
        </w:rPr>
        <w:t>には、</w:t>
      </w:r>
      <w:r w:rsidRPr="007A78E1">
        <w:rPr>
          <w:rFonts w:ascii="ＭＳ ゴシック" w:hAnsi="ＭＳ ゴシック" w:cs="ＭＳ 明朝" w:hint="eastAsia"/>
          <w:kern w:val="0"/>
          <w:szCs w:val="20"/>
        </w:rPr>
        <w:t>以下</w:t>
      </w:r>
      <w:r w:rsidRPr="007A78E1">
        <w:rPr>
          <w:rFonts w:ascii="ＭＳ ゴシック" w:hAnsi="ＭＳ ゴシック" w:cs="ＭＳ明朝" w:hint="eastAsia"/>
          <w:kern w:val="0"/>
          <w:szCs w:val="20"/>
        </w:rPr>
        <w:t>のものが</w:t>
      </w:r>
      <w:r w:rsidRPr="007A78E1">
        <w:rPr>
          <w:rFonts w:ascii="ＭＳ ゴシック" w:hAnsi="ＭＳ ゴシック" w:cs="ＭＳ 明朝" w:hint="eastAsia"/>
          <w:kern w:val="0"/>
          <w:szCs w:val="20"/>
        </w:rPr>
        <w:t>含</w:t>
      </w:r>
      <w:r w:rsidRPr="007A78E1">
        <w:rPr>
          <w:rFonts w:ascii="ＭＳ ゴシック" w:hAnsi="ＭＳ ゴシック" w:cs="ＭＳ明朝" w:hint="eastAsia"/>
          <w:kern w:val="0"/>
          <w:szCs w:val="20"/>
        </w:rPr>
        <w:t>まれる。</w:t>
      </w:r>
    </w:p>
    <w:p w14:paraId="0904120A" w14:textId="11E48492" w:rsidR="00152714" w:rsidRPr="007A78E1" w:rsidRDefault="004B2081"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明朝" w:hint="eastAsia"/>
          <w:kern w:val="0"/>
          <w:szCs w:val="20"/>
        </w:rPr>
        <w:t>当該</w:t>
      </w:r>
      <w:r w:rsidR="00C65F96" w:rsidRPr="007A78E1">
        <w:rPr>
          <w:rFonts w:ascii="ＭＳ ゴシック" w:hAnsi="ＭＳ ゴシック" w:cs="ＭＳ明朝"/>
          <w:kern w:val="0"/>
          <w:szCs w:val="20"/>
        </w:rPr>
        <w:t>治験使用</w:t>
      </w:r>
      <w:r w:rsidRPr="007A78E1">
        <w:rPr>
          <w:rFonts w:ascii="ＭＳ ゴシック" w:hAnsi="ＭＳ ゴシック" w:cs="ＭＳ明朝" w:hint="eastAsia"/>
          <w:kern w:val="0"/>
          <w:szCs w:val="20"/>
        </w:rPr>
        <w:t>薬又は外国で使用されているもの</w:t>
      </w:r>
      <w:r w:rsidR="00593B17" w:rsidRPr="007A78E1">
        <w:rPr>
          <w:rFonts w:ascii="ＭＳ ゴシック" w:hAnsi="ＭＳ ゴシック" w:cs="ＭＳ明朝" w:hint="eastAsia"/>
          <w:kern w:val="0"/>
          <w:szCs w:val="20"/>
        </w:rPr>
        <w:t>であって当該</w:t>
      </w:r>
      <w:r w:rsidR="00C65F96" w:rsidRPr="007A78E1">
        <w:rPr>
          <w:rFonts w:ascii="ＭＳ ゴシック" w:hAnsi="ＭＳ ゴシック" w:cs="ＭＳ明朝"/>
          <w:kern w:val="0"/>
          <w:szCs w:val="20"/>
        </w:rPr>
        <w:t>治験使用</w:t>
      </w:r>
      <w:r w:rsidR="00593B17" w:rsidRPr="007A78E1">
        <w:rPr>
          <w:rFonts w:ascii="ＭＳ ゴシック" w:hAnsi="ＭＳ ゴシック" w:cs="ＭＳ明朝" w:hint="eastAsia"/>
          <w:kern w:val="0"/>
          <w:szCs w:val="20"/>
        </w:rPr>
        <w:t>薬と成分が同一性を有すると認められるもの（以下、</w:t>
      </w:r>
      <w:r w:rsidR="00455391" w:rsidRPr="007A78E1">
        <w:rPr>
          <w:rFonts w:ascii="ＭＳ ゴシック" w:hAnsi="ＭＳ ゴシック" w:cs="ＭＳ明朝" w:hint="eastAsia"/>
          <w:kern w:val="0"/>
          <w:szCs w:val="20"/>
        </w:rPr>
        <w:t>「</w:t>
      </w:r>
      <w:r w:rsidR="00593B17" w:rsidRPr="007A78E1">
        <w:rPr>
          <w:rFonts w:ascii="ＭＳ ゴシック" w:hAnsi="ＭＳ ゴシック" w:cs="ＭＳ明朝" w:hint="eastAsia"/>
          <w:kern w:val="0"/>
          <w:szCs w:val="20"/>
        </w:rPr>
        <w:t>当該</w:t>
      </w:r>
      <w:r w:rsidR="00C65F96" w:rsidRPr="007A78E1">
        <w:rPr>
          <w:rFonts w:ascii="ＭＳ ゴシック" w:hAnsi="ＭＳ ゴシック" w:cs="ＭＳ明朝"/>
          <w:kern w:val="0"/>
          <w:szCs w:val="20"/>
        </w:rPr>
        <w:t>治験使用</w:t>
      </w:r>
      <w:r w:rsidR="00593B17" w:rsidRPr="007A78E1">
        <w:rPr>
          <w:rFonts w:ascii="ＭＳ ゴシック" w:hAnsi="ＭＳ ゴシック" w:cs="ＭＳ明朝" w:hint="eastAsia"/>
          <w:kern w:val="0"/>
          <w:szCs w:val="20"/>
        </w:rPr>
        <w:t>薬等</w:t>
      </w:r>
      <w:r w:rsidR="00455391" w:rsidRPr="007A78E1">
        <w:rPr>
          <w:rFonts w:ascii="ＭＳ ゴシック" w:hAnsi="ＭＳ ゴシック" w:cs="ＭＳ明朝" w:hint="eastAsia"/>
          <w:kern w:val="0"/>
          <w:szCs w:val="20"/>
        </w:rPr>
        <w:t>」</w:t>
      </w:r>
      <w:r w:rsidR="00593B17" w:rsidRPr="007A78E1">
        <w:rPr>
          <w:rFonts w:ascii="ＭＳ ゴシック" w:hAnsi="ＭＳ ゴシック" w:cs="ＭＳ明朝" w:hint="eastAsia"/>
          <w:kern w:val="0"/>
          <w:szCs w:val="20"/>
        </w:rPr>
        <w:t>という）の</w:t>
      </w:r>
      <w:r w:rsidR="00152714" w:rsidRPr="007A78E1">
        <w:rPr>
          <w:rFonts w:ascii="ＭＳ ゴシック" w:hAnsi="ＭＳ ゴシック" w:cs="ＭＳ 明朝" w:hint="eastAsia"/>
          <w:kern w:val="0"/>
          <w:szCs w:val="20"/>
        </w:rPr>
        <w:t>重篤</w:t>
      </w:r>
      <w:r w:rsidR="00152714" w:rsidRPr="007A78E1">
        <w:rPr>
          <w:rFonts w:ascii="ＭＳ ゴシック" w:hAnsi="ＭＳ ゴシック" w:cs="ＭＳ明朝" w:hint="eastAsia"/>
          <w:kern w:val="0"/>
          <w:szCs w:val="20"/>
        </w:rPr>
        <w:t>な</w:t>
      </w:r>
      <w:r w:rsidR="00152714" w:rsidRPr="007A78E1">
        <w:rPr>
          <w:rFonts w:ascii="ＭＳ ゴシック" w:hAnsi="ＭＳ ゴシック" w:cs="ＭＳ 明朝" w:hint="eastAsia"/>
          <w:kern w:val="0"/>
          <w:szCs w:val="20"/>
        </w:rPr>
        <w:t>副作用又</w:t>
      </w:r>
      <w:r w:rsidR="00152714" w:rsidRPr="007A78E1">
        <w:rPr>
          <w:rFonts w:ascii="ＭＳ ゴシック" w:hAnsi="ＭＳ ゴシック" w:cs="ＭＳ明朝" w:hint="eastAsia"/>
          <w:kern w:val="0"/>
          <w:szCs w:val="20"/>
        </w:rPr>
        <w:t>は</w:t>
      </w:r>
      <w:r w:rsidR="00152714" w:rsidRPr="007A78E1">
        <w:rPr>
          <w:rFonts w:ascii="ＭＳ ゴシック" w:hAnsi="ＭＳ ゴシック" w:cs="ＭＳ 明朝" w:hint="eastAsia"/>
          <w:kern w:val="0"/>
          <w:szCs w:val="20"/>
        </w:rPr>
        <w:t>感染症</w:t>
      </w:r>
      <w:r w:rsidR="00E2515A" w:rsidRPr="007A78E1">
        <w:rPr>
          <w:rFonts w:ascii="ＭＳ ゴシック" w:hAnsi="ＭＳ ゴシック" w:cs="ＭＳ明朝" w:hint="eastAsia"/>
          <w:kern w:val="0"/>
          <w:szCs w:val="20"/>
        </w:rPr>
        <w:t>によるもので</w:t>
      </w:r>
      <w:r w:rsidR="008F56A5" w:rsidRPr="007A78E1">
        <w:rPr>
          <w:rFonts w:ascii="ＭＳ ゴシック" w:hAnsi="ＭＳ ゴシック" w:cs="ＭＳ明朝" w:hint="eastAsia"/>
          <w:kern w:val="0"/>
          <w:szCs w:val="20"/>
        </w:rPr>
        <w:t>あり、かつ、</w:t>
      </w:r>
      <w:r w:rsidR="00152714" w:rsidRPr="007A78E1">
        <w:rPr>
          <w:rFonts w:ascii="ＭＳ ゴシック" w:hAnsi="ＭＳ ゴシック" w:cs="ＭＳ 明朝" w:hint="eastAsia"/>
          <w:kern w:val="0"/>
          <w:szCs w:val="20"/>
        </w:rPr>
        <w:t>治験薬概要書</w:t>
      </w:r>
      <w:r w:rsidR="00C65F96" w:rsidRPr="007A78E1">
        <w:rPr>
          <w:rFonts w:ascii="ＭＳ ゴシック" w:hAnsi="ＭＳ ゴシック" w:cs="ＭＳ 明朝" w:hint="eastAsia"/>
          <w:kern w:val="0"/>
          <w:szCs w:val="20"/>
        </w:rPr>
        <w:t>及び治験使用薬（被験薬を除く）に係る科学的知見を記載した文書</w:t>
      </w:r>
      <w:r w:rsidR="00152714" w:rsidRPr="007A78E1">
        <w:rPr>
          <w:rFonts w:ascii="ＭＳ ゴシック" w:hAnsi="ＭＳ ゴシック" w:cs="ＭＳ明朝" w:hint="eastAsia"/>
          <w:kern w:val="0"/>
          <w:szCs w:val="20"/>
        </w:rPr>
        <w:t>から</w:t>
      </w:r>
      <w:r w:rsidR="00152714" w:rsidRPr="007A78E1">
        <w:rPr>
          <w:rFonts w:ascii="ＭＳ ゴシック" w:hAnsi="ＭＳ ゴシック" w:cs="ＭＳ 明朝" w:hint="eastAsia"/>
          <w:kern w:val="0"/>
          <w:szCs w:val="20"/>
        </w:rPr>
        <w:t>予測</w:t>
      </w:r>
      <w:r w:rsidR="00152714" w:rsidRPr="007A78E1">
        <w:rPr>
          <w:rFonts w:ascii="ＭＳ ゴシック" w:hAnsi="ＭＳ ゴシック" w:cs="ＭＳ明朝" w:hint="eastAsia"/>
          <w:kern w:val="0"/>
          <w:szCs w:val="20"/>
        </w:rPr>
        <w:t>できないもの</w:t>
      </w:r>
    </w:p>
    <w:p w14:paraId="7C34C87F" w14:textId="77777777" w:rsidR="00593B17" w:rsidRPr="007A78E1" w:rsidRDefault="00593B17"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 明朝" w:hint="eastAsia"/>
          <w:kern w:val="0"/>
          <w:szCs w:val="20"/>
        </w:rPr>
        <w:t>死亡又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死亡</w:t>
      </w:r>
      <w:r w:rsidRPr="007A78E1">
        <w:rPr>
          <w:rFonts w:ascii="ＭＳ ゴシック" w:hAnsi="ＭＳ ゴシック" w:cs="ＭＳ明朝" w:hint="eastAsia"/>
          <w:kern w:val="0"/>
          <w:szCs w:val="20"/>
        </w:rPr>
        <w:t>につながるおそれのある</w:t>
      </w:r>
      <w:r w:rsidRPr="007A78E1">
        <w:rPr>
          <w:rFonts w:ascii="ＭＳ ゴシック" w:hAnsi="ＭＳ ゴシック" w:cs="ＭＳ 明朝" w:hint="eastAsia"/>
          <w:kern w:val="0"/>
          <w:szCs w:val="20"/>
        </w:rPr>
        <w:t>症例</w:t>
      </w:r>
      <w:r w:rsidRPr="007A78E1">
        <w:rPr>
          <w:rFonts w:ascii="ＭＳ ゴシック" w:hAnsi="ＭＳ ゴシック" w:cs="ＭＳ明朝" w:hint="eastAsia"/>
          <w:kern w:val="0"/>
          <w:szCs w:val="20"/>
        </w:rPr>
        <w:t>のうち、</w:t>
      </w:r>
      <w:r w:rsidR="008F56A5" w:rsidRPr="007A78E1">
        <w:rPr>
          <w:rFonts w:ascii="ＭＳ ゴシック" w:hAnsi="ＭＳ ゴシック" w:cs="ＭＳ明朝" w:hint="eastAsia"/>
          <w:kern w:val="0"/>
          <w:szCs w:val="20"/>
        </w:rPr>
        <w:t>当該</w:t>
      </w:r>
      <w:r w:rsidR="00C65F96" w:rsidRPr="007A78E1">
        <w:rPr>
          <w:rFonts w:ascii="ＭＳ ゴシック" w:hAnsi="ＭＳ ゴシック" w:cs="ＭＳ明朝" w:hint="eastAsia"/>
          <w:kern w:val="0"/>
          <w:szCs w:val="20"/>
        </w:rPr>
        <w:t>治験使用</w:t>
      </w:r>
      <w:r w:rsidR="008F56A5" w:rsidRPr="007A78E1">
        <w:rPr>
          <w:rFonts w:ascii="ＭＳ ゴシック" w:hAnsi="ＭＳ ゴシック" w:cs="ＭＳ明朝" w:hint="eastAsia"/>
          <w:kern w:val="0"/>
          <w:szCs w:val="20"/>
        </w:rPr>
        <w:t>薬等の</w:t>
      </w:r>
      <w:r w:rsidRPr="007A78E1">
        <w:rPr>
          <w:rFonts w:ascii="ＭＳ ゴシック" w:hAnsi="ＭＳ ゴシック" w:cs="ＭＳ 明朝" w:hint="eastAsia"/>
          <w:kern w:val="0"/>
          <w:szCs w:val="20"/>
        </w:rPr>
        <w:t>副作用又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感染症</w:t>
      </w:r>
      <w:r w:rsidRPr="007A78E1">
        <w:rPr>
          <w:rFonts w:ascii="ＭＳ ゴシック" w:hAnsi="ＭＳ ゴシック" w:cs="ＭＳ明朝" w:hint="eastAsia"/>
          <w:kern w:val="0"/>
          <w:szCs w:val="20"/>
        </w:rPr>
        <w:t>によるもの</w:t>
      </w:r>
      <w:r w:rsidR="00455391" w:rsidRPr="007A78E1">
        <w:rPr>
          <w:rFonts w:ascii="ＭＳ ゴシック" w:hAnsi="ＭＳ ゴシック" w:cs="ＭＳ明朝" w:hint="eastAsia"/>
          <w:kern w:val="0"/>
          <w:szCs w:val="20"/>
        </w:rPr>
        <w:t>（①を除く）</w:t>
      </w:r>
    </w:p>
    <w:p w14:paraId="0FFC9931" w14:textId="77777777" w:rsidR="00AC0044" w:rsidRPr="007A78E1" w:rsidRDefault="00AC0044"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 明朝" w:hint="eastAsia"/>
          <w:kern w:val="0"/>
          <w:szCs w:val="20"/>
        </w:rPr>
        <w:t>当該治験</w:t>
      </w:r>
      <w:r w:rsidR="00C65F96" w:rsidRPr="007A78E1">
        <w:rPr>
          <w:rFonts w:ascii="ＭＳ ゴシック" w:hAnsi="ＭＳ ゴシック" w:cs="ＭＳ 明朝" w:hint="eastAsia"/>
          <w:kern w:val="0"/>
          <w:szCs w:val="20"/>
        </w:rPr>
        <w:t>使用</w:t>
      </w:r>
      <w:r w:rsidRPr="007A78E1">
        <w:rPr>
          <w:rFonts w:ascii="ＭＳ ゴシック" w:hAnsi="ＭＳ ゴシック" w:cs="ＭＳ 明朝" w:hint="eastAsia"/>
          <w:kern w:val="0"/>
          <w:szCs w:val="20"/>
        </w:rPr>
        <w:t>薬等</w:t>
      </w:r>
      <w:r w:rsidRPr="007A78E1">
        <w:rPr>
          <w:rFonts w:ascii="ＭＳ ゴシック" w:hAnsi="ＭＳ ゴシック" w:cs="ＭＳ明朝" w:hint="eastAsia"/>
          <w:kern w:val="0"/>
          <w:szCs w:val="20"/>
        </w:rPr>
        <w:t>に</w:t>
      </w:r>
      <w:r w:rsidRPr="007A78E1">
        <w:rPr>
          <w:rFonts w:ascii="ＭＳ ゴシック" w:hAnsi="ＭＳ ゴシック" w:cs="ＭＳ 明朝" w:hint="eastAsia"/>
          <w:kern w:val="0"/>
          <w:szCs w:val="20"/>
        </w:rPr>
        <w:t>係</w:t>
      </w:r>
      <w:r w:rsidRPr="007A78E1">
        <w:rPr>
          <w:rFonts w:ascii="ＭＳ ゴシック" w:hAnsi="ＭＳ ゴシック" w:cs="ＭＳ明朝" w:hint="eastAsia"/>
          <w:kern w:val="0"/>
          <w:szCs w:val="20"/>
        </w:rPr>
        <w:t>わる</w:t>
      </w:r>
      <w:r w:rsidRPr="007A78E1">
        <w:rPr>
          <w:rFonts w:ascii="ＭＳ ゴシック" w:hAnsi="ＭＳ ゴシック" w:cs="ＭＳ 明朝" w:hint="eastAsia"/>
          <w:kern w:val="0"/>
          <w:szCs w:val="20"/>
        </w:rPr>
        <w:t>製造販売</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中止</w:t>
      </w:r>
      <w:r w:rsidRPr="007A78E1">
        <w:rPr>
          <w:rFonts w:ascii="ＭＳ ゴシック" w:hAnsi="ＭＳ ゴシック" w:cs="ＭＳ明朝" w:hint="eastAsia"/>
          <w:kern w:val="0"/>
          <w:szCs w:val="20"/>
        </w:rPr>
        <w:t>、</w:t>
      </w:r>
      <w:r w:rsidRPr="007A78E1">
        <w:rPr>
          <w:rFonts w:ascii="ＭＳ ゴシック" w:hAnsi="ＭＳ ゴシック" w:cs="ＭＳ 明朝" w:hint="eastAsia"/>
          <w:kern w:val="0"/>
          <w:szCs w:val="20"/>
        </w:rPr>
        <w:t>回収</w:t>
      </w:r>
      <w:r w:rsidRPr="007A78E1">
        <w:rPr>
          <w:rFonts w:ascii="ＭＳ ゴシック" w:hAnsi="ＭＳ ゴシック" w:cs="ＭＳ明朝" w:hint="eastAsia"/>
          <w:kern w:val="0"/>
          <w:szCs w:val="20"/>
        </w:rPr>
        <w:t>、</w:t>
      </w:r>
      <w:r w:rsidRPr="007A78E1">
        <w:rPr>
          <w:rFonts w:ascii="ＭＳ ゴシック" w:hAnsi="ＭＳ ゴシック" w:cs="ＭＳ 明朝" w:hint="eastAsia"/>
          <w:kern w:val="0"/>
          <w:szCs w:val="20"/>
        </w:rPr>
        <w:t>廃棄</w:t>
      </w:r>
      <w:r w:rsidRPr="007A78E1">
        <w:rPr>
          <w:rFonts w:ascii="ＭＳ ゴシック" w:hAnsi="ＭＳ ゴシック" w:cs="ＭＳ明朝" w:hint="eastAsia"/>
          <w:kern w:val="0"/>
          <w:szCs w:val="20"/>
        </w:rPr>
        <w:t>その</w:t>
      </w:r>
      <w:r w:rsidRPr="007A78E1">
        <w:rPr>
          <w:rFonts w:ascii="ＭＳ ゴシック" w:hAnsi="ＭＳ ゴシック" w:cs="ＭＳ 明朝" w:hint="eastAsia"/>
          <w:kern w:val="0"/>
          <w:szCs w:val="20"/>
        </w:rPr>
        <w:t>他</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保健衛生上</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危害</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発生又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拡大</w:t>
      </w:r>
      <w:r w:rsidRPr="007A78E1">
        <w:rPr>
          <w:rFonts w:ascii="ＭＳ ゴシック" w:hAnsi="ＭＳ ゴシック" w:cs="ＭＳ明朝" w:hint="eastAsia"/>
          <w:kern w:val="0"/>
          <w:szCs w:val="20"/>
        </w:rPr>
        <w:t>を</w:t>
      </w:r>
      <w:r w:rsidRPr="007A78E1">
        <w:rPr>
          <w:rFonts w:ascii="ＭＳ ゴシック" w:hAnsi="ＭＳ ゴシック" w:cs="ＭＳ 明朝" w:hint="eastAsia"/>
          <w:kern w:val="0"/>
          <w:szCs w:val="20"/>
        </w:rPr>
        <w:t>防止</w:t>
      </w:r>
      <w:r w:rsidRPr="007A78E1">
        <w:rPr>
          <w:rFonts w:ascii="ＭＳ ゴシック" w:hAnsi="ＭＳ ゴシック" w:cs="ＭＳ明朝" w:hint="eastAsia"/>
          <w:kern w:val="0"/>
          <w:szCs w:val="20"/>
        </w:rPr>
        <w:t>するための</w:t>
      </w:r>
      <w:r w:rsidRPr="007A78E1">
        <w:rPr>
          <w:rFonts w:ascii="ＭＳ ゴシック" w:hAnsi="ＭＳ ゴシック" w:cs="ＭＳ 明朝" w:hint="eastAsia"/>
          <w:kern w:val="0"/>
          <w:szCs w:val="20"/>
        </w:rPr>
        <w:t>措置</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実施</w:t>
      </w:r>
    </w:p>
    <w:p w14:paraId="688D9363" w14:textId="77777777" w:rsidR="008F56A5" w:rsidRPr="007A78E1" w:rsidRDefault="008F56A5"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 明朝" w:hint="eastAsia"/>
          <w:kern w:val="0"/>
          <w:szCs w:val="20"/>
        </w:rPr>
        <w:t>当該</w:t>
      </w:r>
      <w:r w:rsidR="00C65F96" w:rsidRPr="007A78E1">
        <w:rPr>
          <w:rFonts w:ascii="ＭＳ ゴシック" w:hAnsi="ＭＳ ゴシック" w:cs="ＭＳ明朝"/>
          <w:kern w:val="0"/>
          <w:szCs w:val="20"/>
        </w:rPr>
        <w:t>治験使用</w:t>
      </w:r>
      <w:r w:rsidRPr="007A78E1">
        <w:rPr>
          <w:rFonts w:ascii="ＭＳ ゴシック" w:hAnsi="ＭＳ ゴシック" w:cs="ＭＳ 明朝" w:hint="eastAsia"/>
          <w:kern w:val="0"/>
          <w:szCs w:val="20"/>
        </w:rPr>
        <w:t>薬等の副作用又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感染症</w:t>
      </w:r>
      <w:r w:rsidRPr="007A78E1">
        <w:rPr>
          <w:rFonts w:ascii="ＭＳ ゴシック" w:hAnsi="ＭＳ ゴシック" w:cs="ＭＳ明朝" w:hint="eastAsia"/>
          <w:kern w:val="0"/>
          <w:szCs w:val="20"/>
        </w:rPr>
        <w:t>によりがんその</w:t>
      </w:r>
      <w:r w:rsidRPr="007A78E1">
        <w:rPr>
          <w:rFonts w:ascii="ＭＳ ゴシック" w:hAnsi="ＭＳ ゴシック" w:cs="ＭＳ 明朝" w:hint="eastAsia"/>
          <w:kern w:val="0"/>
          <w:szCs w:val="20"/>
        </w:rPr>
        <w:t>他</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重大</w:t>
      </w:r>
      <w:r w:rsidRPr="007A78E1">
        <w:rPr>
          <w:rFonts w:ascii="ＭＳ ゴシック" w:hAnsi="ＭＳ ゴシック" w:cs="ＭＳ明朝" w:hint="eastAsia"/>
          <w:kern w:val="0"/>
          <w:szCs w:val="20"/>
        </w:rPr>
        <w:t>な</w:t>
      </w:r>
      <w:r w:rsidRPr="007A78E1">
        <w:rPr>
          <w:rFonts w:ascii="ＭＳ ゴシック" w:hAnsi="ＭＳ ゴシック" w:cs="ＭＳ 明朝" w:hint="eastAsia"/>
          <w:kern w:val="0"/>
          <w:szCs w:val="20"/>
        </w:rPr>
        <w:t>疾病</w:t>
      </w:r>
      <w:r w:rsidRPr="007A78E1">
        <w:rPr>
          <w:rFonts w:ascii="ＭＳ ゴシック" w:hAnsi="ＭＳ ゴシック" w:cs="ＭＳ明朝" w:hint="eastAsia"/>
          <w:kern w:val="0"/>
          <w:szCs w:val="20"/>
        </w:rPr>
        <w:t>、</w:t>
      </w:r>
      <w:r w:rsidRPr="007A78E1">
        <w:rPr>
          <w:rFonts w:ascii="ＭＳ ゴシック" w:hAnsi="ＭＳ ゴシック" w:cs="ＭＳ 明朝" w:hint="eastAsia"/>
          <w:kern w:val="0"/>
          <w:szCs w:val="20"/>
        </w:rPr>
        <w:t>障害又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死亡</w:t>
      </w:r>
      <w:r w:rsidRPr="007A78E1">
        <w:rPr>
          <w:rFonts w:ascii="ＭＳ ゴシック" w:hAnsi="ＭＳ ゴシック" w:cs="ＭＳ明朝" w:hint="eastAsia"/>
          <w:kern w:val="0"/>
          <w:szCs w:val="20"/>
        </w:rPr>
        <w:t>が</w:t>
      </w:r>
      <w:r w:rsidRPr="007A78E1">
        <w:rPr>
          <w:rFonts w:ascii="ＭＳ ゴシック" w:hAnsi="ＭＳ ゴシック" w:cs="ＭＳ 明朝" w:hint="eastAsia"/>
          <w:kern w:val="0"/>
          <w:szCs w:val="20"/>
        </w:rPr>
        <w:t>発生</w:t>
      </w:r>
      <w:r w:rsidRPr="007A78E1">
        <w:rPr>
          <w:rFonts w:ascii="ＭＳ ゴシック" w:hAnsi="ＭＳ ゴシック" w:cs="ＭＳ明朝" w:hint="eastAsia"/>
          <w:kern w:val="0"/>
          <w:szCs w:val="20"/>
        </w:rPr>
        <w:t>するおそれがあることを</w:t>
      </w:r>
      <w:r w:rsidRPr="007A78E1">
        <w:rPr>
          <w:rFonts w:ascii="ＭＳ ゴシック" w:hAnsi="ＭＳ ゴシック" w:cs="ＭＳ 明朝" w:hint="eastAsia"/>
          <w:kern w:val="0"/>
          <w:szCs w:val="20"/>
        </w:rPr>
        <w:t>示</w:t>
      </w:r>
      <w:r w:rsidRPr="007A78E1">
        <w:rPr>
          <w:rFonts w:ascii="ＭＳ ゴシック" w:hAnsi="ＭＳ ゴシック" w:cs="ＭＳ明朝" w:hint="eastAsia"/>
          <w:kern w:val="0"/>
          <w:szCs w:val="20"/>
        </w:rPr>
        <w:t>す</w:t>
      </w:r>
      <w:r w:rsidRPr="007A78E1">
        <w:rPr>
          <w:rFonts w:ascii="ＭＳ ゴシック" w:hAnsi="ＭＳ ゴシック" w:cs="ＭＳ 明朝" w:hint="eastAsia"/>
          <w:kern w:val="0"/>
          <w:szCs w:val="20"/>
        </w:rPr>
        <w:t>研究報告</w:t>
      </w:r>
    </w:p>
    <w:p w14:paraId="1A5C2BB6" w14:textId="77777777" w:rsidR="00152714" w:rsidRPr="007A78E1" w:rsidRDefault="008F56A5"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明朝" w:hint="eastAsia"/>
          <w:kern w:val="0"/>
          <w:szCs w:val="20"/>
        </w:rPr>
        <w:t>当該</w:t>
      </w:r>
      <w:r w:rsidR="00C65F96" w:rsidRPr="007A78E1">
        <w:rPr>
          <w:rFonts w:ascii="ＭＳ ゴシック" w:hAnsi="ＭＳ ゴシック" w:cs="ＭＳ明朝"/>
          <w:kern w:val="0"/>
          <w:szCs w:val="20"/>
        </w:rPr>
        <w:t>治験使用</w:t>
      </w:r>
      <w:r w:rsidRPr="007A78E1">
        <w:rPr>
          <w:rFonts w:ascii="ＭＳ ゴシック" w:hAnsi="ＭＳ ゴシック" w:cs="ＭＳ明朝" w:hint="eastAsia"/>
          <w:kern w:val="0"/>
          <w:szCs w:val="20"/>
        </w:rPr>
        <w:t>薬等の</w:t>
      </w:r>
      <w:r w:rsidR="00152714" w:rsidRPr="007A78E1">
        <w:rPr>
          <w:rFonts w:ascii="ＭＳ ゴシック" w:hAnsi="ＭＳ ゴシック" w:cs="ＭＳ 明朝" w:hint="eastAsia"/>
          <w:kern w:val="0"/>
          <w:szCs w:val="20"/>
        </w:rPr>
        <w:t>副作用又</w:t>
      </w:r>
      <w:r w:rsidR="00152714" w:rsidRPr="007A78E1">
        <w:rPr>
          <w:rFonts w:ascii="ＭＳ ゴシック" w:hAnsi="ＭＳ ゴシック" w:cs="ＭＳ明朝" w:hint="eastAsia"/>
          <w:kern w:val="0"/>
          <w:szCs w:val="20"/>
        </w:rPr>
        <w:t>は</w:t>
      </w:r>
      <w:r w:rsidR="00152714" w:rsidRPr="007A78E1">
        <w:rPr>
          <w:rFonts w:ascii="ＭＳ ゴシック" w:hAnsi="ＭＳ ゴシック" w:cs="ＭＳ 明朝" w:hint="eastAsia"/>
          <w:kern w:val="0"/>
          <w:szCs w:val="20"/>
        </w:rPr>
        <w:t>感染症</w:t>
      </w:r>
      <w:r w:rsidR="00152714" w:rsidRPr="007A78E1">
        <w:rPr>
          <w:rFonts w:ascii="ＭＳ ゴシック" w:hAnsi="ＭＳ ゴシック" w:cs="ＭＳ明朝" w:hint="eastAsia"/>
          <w:kern w:val="0"/>
          <w:szCs w:val="20"/>
        </w:rPr>
        <w:t>の</w:t>
      </w:r>
      <w:r w:rsidR="00152714" w:rsidRPr="007A78E1">
        <w:rPr>
          <w:rFonts w:ascii="ＭＳ ゴシック" w:hAnsi="ＭＳ ゴシック" w:cs="ＭＳ 明朝" w:hint="eastAsia"/>
          <w:kern w:val="0"/>
          <w:szCs w:val="20"/>
        </w:rPr>
        <w:t>発生数</w:t>
      </w:r>
      <w:r w:rsidR="00152714" w:rsidRPr="007A78E1">
        <w:rPr>
          <w:rFonts w:ascii="ＭＳ ゴシック" w:hAnsi="ＭＳ ゴシック" w:cs="ＭＳ明朝" w:hint="eastAsia"/>
          <w:kern w:val="0"/>
          <w:szCs w:val="20"/>
        </w:rPr>
        <w:t>、</w:t>
      </w:r>
      <w:r w:rsidR="00152714" w:rsidRPr="007A78E1">
        <w:rPr>
          <w:rFonts w:ascii="ＭＳ ゴシック" w:hAnsi="ＭＳ ゴシック" w:cs="ＭＳ 明朝" w:hint="eastAsia"/>
          <w:kern w:val="0"/>
          <w:szCs w:val="20"/>
        </w:rPr>
        <w:t>発生頻度</w:t>
      </w:r>
      <w:r w:rsidR="00152714" w:rsidRPr="007A78E1">
        <w:rPr>
          <w:rFonts w:ascii="ＭＳ ゴシック" w:hAnsi="ＭＳ ゴシック" w:cs="ＭＳ明朝" w:hint="eastAsia"/>
          <w:kern w:val="0"/>
          <w:szCs w:val="20"/>
        </w:rPr>
        <w:t>、</w:t>
      </w:r>
      <w:r w:rsidR="00152714" w:rsidRPr="007A78E1">
        <w:rPr>
          <w:rFonts w:ascii="ＭＳ ゴシック" w:hAnsi="ＭＳ ゴシック" w:cs="ＭＳ 明朝" w:hint="eastAsia"/>
          <w:kern w:val="0"/>
          <w:szCs w:val="20"/>
        </w:rPr>
        <w:t>発生条件等</w:t>
      </w:r>
      <w:r w:rsidR="00152714" w:rsidRPr="007A78E1">
        <w:rPr>
          <w:rFonts w:ascii="ＭＳ ゴシック" w:hAnsi="ＭＳ ゴシック" w:cs="ＭＳ明朝" w:hint="eastAsia"/>
          <w:kern w:val="0"/>
          <w:szCs w:val="20"/>
        </w:rPr>
        <w:t>の</w:t>
      </w:r>
      <w:r w:rsidR="00152714" w:rsidRPr="007A78E1">
        <w:rPr>
          <w:rFonts w:ascii="ＭＳ ゴシック" w:hAnsi="ＭＳ ゴシック" w:cs="ＭＳ 明朝" w:hint="eastAsia"/>
          <w:kern w:val="0"/>
          <w:szCs w:val="20"/>
        </w:rPr>
        <w:t>発生傾向</w:t>
      </w:r>
      <w:r w:rsidR="00152714" w:rsidRPr="007A78E1">
        <w:rPr>
          <w:rFonts w:ascii="ＭＳ ゴシック" w:hAnsi="ＭＳ ゴシック" w:cs="ＭＳ明朝" w:hint="eastAsia"/>
          <w:kern w:val="0"/>
          <w:szCs w:val="20"/>
        </w:rPr>
        <w:t>が</w:t>
      </w:r>
      <w:r w:rsidR="00152714" w:rsidRPr="007A78E1">
        <w:rPr>
          <w:rFonts w:ascii="ＭＳ ゴシック" w:hAnsi="ＭＳ ゴシック" w:cs="ＭＳ 明朝" w:hint="eastAsia"/>
          <w:kern w:val="0"/>
          <w:szCs w:val="20"/>
        </w:rPr>
        <w:t>著</w:t>
      </w:r>
      <w:r w:rsidR="00152714" w:rsidRPr="007A78E1">
        <w:rPr>
          <w:rFonts w:ascii="ＭＳ ゴシック" w:hAnsi="ＭＳ ゴシック" w:cs="ＭＳ明朝" w:hint="eastAsia"/>
          <w:kern w:val="0"/>
          <w:szCs w:val="20"/>
        </w:rPr>
        <w:t>しく</w:t>
      </w:r>
      <w:r w:rsidR="00152714" w:rsidRPr="007A78E1">
        <w:rPr>
          <w:rFonts w:ascii="ＭＳ ゴシック" w:hAnsi="ＭＳ ゴシック" w:cs="ＭＳ 明朝" w:hint="eastAsia"/>
          <w:kern w:val="0"/>
          <w:szCs w:val="20"/>
        </w:rPr>
        <w:t>変化</w:t>
      </w:r>
      <w:r w:rsidR="00152714" w:rsidRPr="007A78E1">
        <w:rPr>
          <w:rFonts w:ascii="ＭＳ ゴシック" w:hAnsi="ＭＳ ゴシック" w:cs="ＭＳ明朝" w:hint="eastAsia"/>
          <w:kern w:val="0"/>
          <w:szCs w:val="20"/>
        </w:rPr>
        <w:t>したことを</w:t>
      </w:r>
      <w:r w:rsidR="00152714" w:rsidRPr="007A78E1">
        <w:rPr>
          <w:rFonts w:ascii="ＭＳ ゴシック" w:hAnsi="ＭＳ ゴシック" w:cs="ＭＳ 明朝" w:hint="eastAsia"/>
          <w:kern w:val="0"/>
          <w:szCs w:val="20"/>
        </w:rPr>
        <w:t>示</w:t>
      </w:r>
      <w:r w:rsidR="00152714" w:rsidRPr="007A78E1">
        <w:rPr>
          <w:rFonts w:ascii="ＭＳ ゴシック" w:hAnsi="ＭＳ ゴシック" w:cs="ＭＳ明朝" w:hint="eastAsia"/>
          <w:kern w:val="0"/>
          <w:szCs w:val="20"/>
        </w:rPr>
        <w:t>す</w:t>
      </w:r>
      <w:r w:rsidR="00152714" w:rsidRPr="007A78E1">
        <w:rPr>
          <w:rFonts w:ascii="ＭＳ ゴシック" w:hAnsi="ＭＳ ゴシック" w:cs="ＭＳ 明朝" w:hint="eastAsia"/>
          <w:kern w:val="0"/>
          <w:szCs w:val="20"/>
        </w:rPr>
        <w:t>研究報告</w:t>
      </w:r>
    </w:p>
    <w:p w14:paraId="5D05AA6D" w14:textId="77777777" w:rsidR="00152714" w:rsidRPr="007A78E1" w:rsidRDefault="00455391" w:rsidP="0079302C">
      <w:pPr>
        <w:numPr>
          <w:ilvl w:val="0"/>
          <w:numId w:val="8"/>
        </w:numPr>
        <w:autoSpaceDE w:val="0"/>
        <w:autoSpaceDN w:val="0"/>
        <w:jc w:val="left"/>
        <w:rPr>
          <w:rFonts w:ascii="ＭＳ ゴシック" w:hAnsi="ＭＳ ゴシック" w:cs="ＭＳ明朝"/>
          <w:kern w:val="0"/>
          <w:szCs w:val="20"/>
        </w:rPr>
      </w:pPr>
      <w:r w:rsidRPr="007A78E1">
        <w:rPr>
          <w:rFonts w:ascii="ＭＳ ゴシック" w:hAnsi="ＭＳ ゴシック" w:cs="ＭＳ 明朝" w:hint="eastAsia"/>
          <w:kern w:val="0"/>
          <w:szCs w:val="20"/>
        </w:rPr>
        <w:t>当該治験</w:t>
      </w:r>
      <w:r w:rsidR="00C65F96" w:rsidRPr="007A78E1">
        <w:rPr>
          <w:rFonts w:ascii="ＭＳ ゴシック" w:hAnsi="ＭＳ ゴシック" w:cs="ＭＳ 明朝" w:hint="eastAsia"/>
          <w:kern w:val="0"/>
          <w:szCs w:val="20"/>
        </w:rPr>
        <w:t>使用</w:t>
      </w:r>
      <w:r w:rsidRPr="007A78E1">
        <w:rPr>
          <w:rFonts w:ascii="ＭＳ ゴシック" w:hAnsi="ＭＳ ゴシック" w:cs="ＭＳ 明朝" w:hint="eastAsia"/>
          <w:kern w:val="0"/>
          <w:szCs w:val="20"/>
        </w:rPr>
        <w:t>薬等が</w:t>
      </w:r>
      <w:r w:rsidR="00152714" w:rsidRPr="007A78E1">
        <w:rPr>
          <w:rFonts w:ascii="ＭＳ ゴシック" w:hAnsi="ＭＳ ゴシック" w:cs="ＭＳ 明朝" w:hint="eastAsia"/>
          <w:kern w:val="0"/>
          <w:szCs w:val="20"/>
        </w:rPr>
        <w:t>治験</w:t>
      </w:r>
      <w:r w:rsidR="00152714" w:rsidRPr="007A78E1">
        <w:rPr>
          <w:rFonts w:ascii="ＭＳ ゴシック" w:hAnsi="ＭＳ ゴシック" w:cs="ＭＳ明朝" w:hint="eastAsia"/>
          <w:kern w:val="0"/>
          <w:szCs w:val="20"/>
        </w:rPr>
        <w:t>の</w:t>
      </w:r>
      <w:r w:rsidR="00152714" w:rsidRPr="007A78E1">
        <w:rPr>
          <w:rFonts w:ascii="ＭＳ ゴシック" w:hAnsi="ＭＳ ゴシック" w:cs="ＭＳ 明朝" w:hint="eastAsia"/>
          <w:kern w:val="0"/>
          <w:szCs w:val="20"/>
        </w:rPr>
        <w:t>対象</w:t>
      </w:r>
      <w:r w:rsidR="00152714" w:rsidRPr="007A78E1">
        <w:rPr>
          <w:rFonts w:ascii="ＭＳ ゴシック" w:hAnsi="ＭＳ ゴシック" w:cs="ＭＳ明朝" w:hint="eastAsia"/>
          <w:kern w:val="0"/>
          <w:szCs w:val="20"/>
        </w:rPr>
        <w:t>となる</w:t>
      </w:r>
      <w:r w:rsidR="00152714" w:rsidRPr="007A78E1">
        <w:rPr>
          <w:rFonts w:ascii="ＭＳ ゴシック" w:hAnsi="ＭＳ ゴシック" w:cs="ＭＳ 明朝" w:hint="eastAsia"/>
          <w:kern w:val="0"/>
          <w:szCs w:val="20"/>
        </w:rPr>
        <w:t>疾患</w:t>
      </w:r>
      <w:r w:rsidR="00152714" w:rsidRPr="007A78E1">
        <w:rPr>
          <w:rFonts w:ascii="ＭＳ ゴシック" w:hAnsi="ＭＳ ゴシック" w:cs="ＭＳ明朝" w:hint="eastAsia"/>
          <w:kern w:val="0"/>
          <w:szCs w:val="20"/>
        </w:rPr>
        <w:t>に</w:t>
      </w:r>
      <w:r w:rsidR="00152714" w:rsidRPr="007A78E1">
        <w:rPr>
          <w:rFonts w:ascii="ＭＳ ゴシック" w:hAnsi="ＭＳ ゴシック" w:cs="ＭＳ 明朝" w:hint="eastAsia"/>
          <w:kern w:val="0"/>
          <w:szCs w:val="20"/>
        </w:rPr>
        <w:t>対</w:t>
      </w:r>
      <w:r w:rsidR="00152714" w:rsidRPr="007A78E1">
        <w:rPr>
          <w:rFonts w:ascii="ＭＳ ゴシック" w:hAnsi="ＭＳ ゴシック" w:cs="ＭＳ明朝" w:hint="eastAsia"/>
          <w:kern w:val="0"/>
          <w:szCs w:val="20"/>
        </w:rPr>
        <w:t>し</w:t>
      </w:r>
      <w:r w:rsidR="00152714" w:rsidRPr="007A78E1">
        <w:rPr>
          <w:rFonts w:ascii="ＭＳ ゴシック" w:hAnsi="ＭＳ ゴシック" w:cs="ＭＳ 明朝" w:hint="eastAsia"/>
          <w:kern w:val="0"/>
          <w:szCs w:val="20"/>
        </w:rPr>
        <w:t>効能又</w:t>
      </w:r>
      <w:r w:rsidR="00152714" w:rsidRPr="007A78E1">
        <w:rPr>
          <w:rFonts w:ascii="ＭＳ ゴシック" w:hAnsi="ＭＳ ゴシック" w:cs="ＭＳ明朝" w:hint="eastAsia"/>
          <w:kern w:val="0"/>
          <w:szCs w:val="20"/>
        </w:rPr>
        <w:t>は</w:t>
      </w:r>
      <w:r w:rsidR="00152714" w:rsidRPr="007A78E1">
        <w:rPr>
          <w:rFonts w:ascii="ＭＳ ゴシック" w:hAnsi="ＭＳ ゴシック" w:cs="ＭＳ 明朝" w:hint="eastAsia"/>
          <w:kern w:val="0"/>
          <w:szCs w:val="20"/>
        </w:rPr>
        <w:t>効果</w:t>
      </w:r>
      <w:r w:rsidR="00152714" w:rsidRPr="007A78E1">
        <w:rPr>
          <w:rFonts w:ascii="ＭＳ ゴシック" w:hAnsi="ＭＳ ゴシック" w:cs="ＭＳ明朝" w:hint="eastAsia"/>
          <w:kern w:val="0"/>
          <w:szCs w:val="20"/>
        </w:rPr>
        <w:t>を</w:t>
      </w:r>
      <w:r w:rsidR="00152714" w:rsidRPr="007A78E1">
        <w:rPr>
          <w:rFonts w:ascii="ＭＳ ゴシック" w:hAnsi="ＭＳ ゴシック" w:cs="ＭＳ 明朝" w:hint="eastAsia"/>
          <w:kern w:val="0"/>
          <w:szCs w:val="20"/>
        </w:rPr>
        <w:t>有</w:t>
      </w:r>
      <w:r w:rsidR="00152714" w:rsidRPr="007A78E1">
        <w:rPr>
          <w:rFonts w:ascii="ＭＳ ゴシック" w:hAnsi="ＭＳ ゴシック" w:cs="ＭＳ明朝" w:hint="eastAsia"/>
          <w:kern w:val="0"/>
          <w:szCs w:val="20"/>
        </w:rPr>
        <w:t>しないことを</w:t>
      </w:r>
      <w:r w:rsidR="00152714" w:rsidRPr="007A78E1">
        <w:rPr>
          <w:rFonts w:ascii="ＭＳ ゴシック" w:hAnsi="ＭＳ ゴシック" w:cs="ＭＳ 明朝" w:hint="eastAsia"/>
          <w:kern w:val="0"/>
          <w:szCs w:val="20"/>
        </w:rPr>
        <w:t>示</w:t>
      </w:r>
      <w:r w:rsidR="00152714" w:rsidRPr="007A78E1">
        <w:rPr>
          <w:rFonts w:ascii="ＭＳ ゴシック" w:hAnsi="ＭＳ ゴシック" w:cs="ＭＳ明朝" w:hint="eastAsia"/>
          <w:kern w:val="0"/>
          <w:szCs w:val="20"/>
        </w:rPr>
        <w:t>す</w:t>
      </w:r>
      <w:r w:rsidR="00152714" w:rsidRPr="007A78E1">
        <w:rPr>
          <w:rFonts w:ascii="ＭＳ ゴシック" w:hAnsi="ＭＳ ゴシック" w:cs="ＭＳ 明朝" w:hint="eastAsia"/>
          <w:kern w:val="0"/>
          <w:szCs w:val="20"/>
        </w:rPr>
        <w:t>研究報告</w:t>
      </w:r>
    </w:p>
    <w:p w14:paraId="3D67F21D" w14:textId="77777777" w:rsidR="00152714" w:rsidRPr="007A78E1" w:rsidRDefault="00152714" w:rsidP="0079302C">
      <w:pPr>
        <w:pStyle w:val="a"/>
        <w:numPr>
          <w:ilvl w:val="0"/>
          <w:numId w:val="6"/>
        </w:numPr>
        <w:rPr>
          <w:color w:val="auto"/>
        </w:rPr>
      </w:pPr>
      <w:proofErr w:type="spellStart"/>
      <w:r w:rsidRPr="007A78E1">
        <w:rPr>
          <w:rFonts w:cs="ＭＳ 明朝" w:hint="eastAsia"/>
          <w:kern w:val="0"/>
        </w:rPr>
        <w:t>モニタリング報告書又は監査報告書を入手した場合</w:t>
      </w:r>
      <w:proofErr w:type="spellEnd"/>
    </w:p>
    <w:p w14:paraId="7CBA86D3" w14:textId="77777777"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中止</w:t>
      </w:r>
      <w:r w:rsidRPr="00622424">
        <w:rPr>
          <w:rFonts w:ascii="ＭＳ ゴシック" w:hAnsi="ＭＳ ゴシック" w:cs="ＭＳ明朝" w:hint="eastAsia"/>
          <w:b/>
          <w:kern w:val="0"/>
          <w:szCs w:val="20"/>
        </w:rPr>
        <w:t>、</w:t>
      </w:r>
      <w:r w:rsidRPr="00622424">
        <w:rPr>
          <w:rFonts w:ascii="ＭＳ ゴシック" w:hAnsi="ＭＳ ゴシック" w:cs="ＭＳ 明朝" w:hint="eastAsia"/>
          <w:b/>
          <w:kern w:val="0"/>
          <w:szCs w:val="20"/>
        </w:rPr>
        <w:t>中断及</w:t>
      </w:r>
      <w:r w:rsidRPr="00622424">
        <w:rPr>
          <w:rFonts w:ascii="ＭＳ ゴシック" w:hAnsi="ＭＳ ゴシック" w:cs="ＭＳ明朝" w:hint="eastAsia"/>
          <w:b/>
          <w:kern w:val="0"/>
          <w:szCs w:val="20"/>
        </w:rPr>
        <w:t>び</w:t>
      </w:r>
      <w:r w:rsidRPr="00622424">
        <w:rPr>
          <w:rFonts w:ascii="ＭＳ ゴシック" w:hAnsi="ＭＳ ゴシック" w:cs="ＭＳ 明朝" w:hint="eastAsia"/>
          <w:b/>
          <w:kern w:val="0"/>
          <w:szCs w:val="20"/>
        </w:rPr>
        <w:t>終了</w:t>
      </w:r>
      <w:r w:rsidRPr="00622424">
        <w:rPr>
          <w:rFonts w:ascii="ＭＳ ゴシック" w:hAnsi="ＭＳ ゴシック" w:cs="ＭＳ明朝"/>
          <w:b/>
          <w:kern w:val="0"/>
          <w:szCs w:val="20"/>
        </w:rPr>
        <w:t>)</w:t>
      </w:r>
    </w:p>
    <w:p w14:paraId="1AD3449D" w14:textId="1578659C" w:rsidR="00CF6E92" w:rsidRPr="007A78E1" w:rsidRDefault="00CF6E92" w:rsidP="0079302C">
      <w:pPr>
        <w:autoSpaceDE w:val="0"/>
        <w:autoSpaceDN w:val="0"/>
        <w:ind w:left="199" w:hanging="199"/>
        <w:jc w:val="left"/>
        <w:rPr>
          <w:rFonts w:ascii="ＭＳ ゴシック" w:hAnsi="ＭＳ ゴシック" w:cs="ＭＳ明朝"/>
          <w:kern w:val="0"/>
          <w:szCs w:val="20"/>
        </w:rPr>
      </w:pPr>
      <w:r w:rsidRPr="007A78E1">
        <w:rPr>
          <w:rFonts w:ascii="ＭＳ ゴシック" w:hAnsi="ＭＳ ゴシック" w:cs="ＭＳ 明朝" w:hint="eastAsia"/>
          <w:kern w:val="0"/>
          <w:szCs w:val="20"/>
        </w:rPr>
        <w:t>第</w:t>
      </w:r>
      <w:r w:rsidR="00866423">
        <w:rPr>
          <w:rFonts w:ascii="ＭＳ ゴシック" w:hAnsi="ＭＳ ゴシック" w:cs="ＭＳ 明朝"/>
          <w:kern w:val="0"/>
          <w:szCs w:val="20"/>
        </w:rPr>
        <w:t>6</w:t>
      </w:r>
      <w:r w:rsidRPr="007A78E1">
        <w:rPr>
          <w:rFonts w:ascii="ＭＳ ゴシック" w:hAnsi="ＭＳ ゴシック" w:cs="ＭＳ 明朝" w:hint="eastAsia"/>
          <w:kern w:val="0"/>
          <w:szCs w:val="20"/>
        </w:rPr>
        <w:t>条</w:t>
      </w:r>
      <w:r w:rsidRPr="007A78E1">
        <w:rPr>
          <w:rFonts w:ascii="ＭＳ ゴシック" w:hAnsi="ＭＳ ゴシック" w:cs="ＭＳ明朝"/>
          <w:kern w:val="0"/>
          <w:szCs w:val="20"/>
        </w:rPr>
        <w:t xml:space="preserve"> </w:t>
      </w:r>
      <w:r w:rsidR="00707D89" w:rsidRPr="007A78E1">
        <w:rPr>
          <w:rFonts w:ascii="ＭＳ ゴシック" w:hAnsi="ＭＳ ゴシック" w:cs="ＭＳ明朝" w:hint="eastAsia"/>
          <w:kern w:val="0"/>
          <w:szCs w:val="20"/>
        </w:rPr>
        <w:t>院長</w:t>
      </w:r>
      <w:r w:rsidRPr="007A78E1">
        <w:rPr>
          <w:rFonts w:ascii="ＭＳ ゴシック" w:hAnsi="ＭＳ ゴシック" w:cs="ＭＳ明朝" w:hint="eastAsia"/>
          <w:kern w:val="0"/>
          <w:szCs w:val="20"/>
        </w:rPr>
        <w:t>は、</w:t>
      </w:r>
      <w:r w:rsidR="00CE29AB" w:rsidRPr="00622424">
        <w:rPr>
          <w:rFonts w:ascii="ＭＳ ゴシック" w:hAnsi="ＭＳ ゴシック" w:cs="ＭＳ明朝" w:hint="eastAsia"/>
          <w:kern w:val="0"/>
          <w:szCs w:val="20"/>
        </w:rPr>
        <w:t>治験責任医師</w:t>
      </w:r>
      <w:r w:rsidRPr="007A78E1">
        <w:rPr>
          <w:rFonts w:ascii="ＭＳ ゴシック" w:hAnsi="ＭＳ ゴシック" w:cs="ＭＳ明朝" w:hint="eastAsia"/>
          <w:kern w:val="0"/>
          <w:szCs w:val="20"/>
        </w:rPr>
        <w:t>から</w:t>
      </w:r>
      <w:r w:rsidRPr="007A78E1">
        <w:rPr>
          <w:rFonts w:ascii="ＭＳ ゴシック" w:hAnsi="ＭＳ ゴシック" w:cs="ＭＳ 明朝" w:hint="eastAsia"/>
          <w:kern w:val="0"/>
          <w:szCs w:val="20"/>
        </w:rPr>
        <w:t>治験</w:t>
      </w:r>
      <w:r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中止又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中断</w:t>
      </w:r>
      <w:r w:rsidR="00745E5F" w:rsidRPr="007A78E1">
        <w:rPr>
          <w:rFonts w:ascii="ＭＳ ゴシック" w:hAnsi="ＭＳ ゴシック" w:cs="ＭＳ 明朝" w:hint="eastAsia"/>
          <w:kern w:val="0"/>
          <w:szCs w:val="20"/>
        </w:rPr>
        <w:t>について記した治験終了（中止・中断）報告書</w:t>
      </w:r>
      <w:r w:rsidR="00745E5F" w:rsidRPr="007A78E1">
        <w:rPr>
          <w:rFonts w:ascii="ＭＳ ゴシック" w:hAnsi="ＭＳ ゴシック" w:cs="ＭＳ明朝"/>
          <w:kern w:val="0"/>
          <w:szCs w:val="20"/>
        </w:rPr>
        <w:t>((医)書式17)</w:t>
      </w:r>
      <w:r w:rsidRPr="007A78E1">
        <w:rPr>
          <w:rFonts w:ascii="ＭＳ ゴシック" w:hAnsi="ＭＳ ゴシック" w:cs="ＭＳ明朝" w:hint="eastAsia"/>
          <w:kern w:val="0"/>
          <w:szCs w:val="20"/>
        </w:rPr>
        <w:t>、</w:t>
      </w:r>
      <w:r w:rsidRPr="007A78E1">
        <w:rPr>
          <w:rFonts w:ascii="ＭＳ ゴシック" w:hAnsi="ＭＳ ゴシック" w:cs="ＭＳ 明朝" w:hint="eastAsia"/>
          <w:kern w:val="0"/>
          <w:szCs w:val="20"/>
        </w:rPr>
        <w:t>若</w:t>
      </w:r>
      <w:r w:rsidRPr="007A78E1">
        <w:rPr>
          <w:rFonts w:ascii="ＭＳ ゴシック" w:hAnsi="ＭＳ ゴシック" w:cs="ＭＳ明朝" w:hint="eastAsia"/>
          <w:kern w:val="0"/>
          <w:szCs w:val="20"/>
        </w:rPr>
        <w:t>しくは当該</w:t>
      </w:r>
      <w:r w:rsidRPr="007A78E1">
        <w:rPr>
          <w:rFonts w:ascii="ＭＳ ゴシック" w:hAnsi="ＭＳ ゴシック" w:cs="ＭＳ ゴシック" w:hint="eastAsia"/>
          <w:szCs w:val="20"/>
        </w:rPr>
        <w:t>治験の成績が承認申請書に添付されないことを知った</w:t>
      </w:r>
      <w:r w:rsidRPr="007A78E1">
        <w:rPr>
          <w:rFonts w:ascii="ＭＳ ゴシック" w:hAnsi="ＭＳ ゴシック" w:cs="ＭＳ 明朝" w:hint="eastAsia"/>
          <w:kern w:val="0"/>
          <w:szCs w:val="20"/>
        </w:rPr>
        <w:t>旨</w:t>
      </w:r>
      <w:r w:rsidR="00745E5F" w:rsidRPr="007A78E1">
        <w:rPr>
          <w:rFonts w:ascii="ＭＳ ゴシック" w:hAnsi="ＭＳ ゴシック" w:cs="ＭＳ明朝" w:hint="eastAsia"/>
          <w:kern w:val="0"/>
          <w:szCs w:val="20"/>
        </w:rPr>
        <w:t>を記した開発の中止等に関する報告書</w:t>
      </w:r>
      <w:r w:rsidRPr="007A78E1">
        <w:rPr>
          <w:rFonts w:ascii="ＭＳ ゴシック" w:hAnsi="ＭＳ ゴシック" w:cs="ＭＳ明朝"/>
          <w:kern w:val="0"/>
          <w:szCs w:val="20"/>
        </w:rPr>
        <w:t>((医)書式18)</w:t>
      </w:r>
      <w:r w:rsidRPr="007A78E1">
        <w:rPr>
          <w:rFonts w:ascii="ＭＳ ゴシック" w:hAnsi="ＭＳ ゴシック" w:cs="ＭＳ明朝" w:hint="eastAsia"/>
          <w:kern w:val="0"/>
          <w:szCs w:val="20"/>
        </w:rPr>
        <w:t>を入手した</w:t>
      </w:r>
      <w:r w:rsidRPr="007A78E1">
        <w:rPr>
          <w:rFonts w:ascii="ＭＳ ゴシック" w:hAnsi="ＭＳ ゴシック" w:cs="ＭＳ 明朝" w:hint="eastAsia"/>
          <w:kern w:val="0"/>
          <w:szCs w:val="20"/>
        </w:rPr>
        <w:t>場合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治験審査委員会</w:t>
      </w:r>
      <w:r w:rsidRPr="007A78E1">
        <w:rPr>
          <w:rFonts w:ascii="ＭＳ ゴシック" w:hAnsi="ＭＳ ゴシック" w:cs="ＭＳ明朝" w:hint="eastAsia"/>
          <w:kern w:val="0"/>
          <w:szCs w:val="20"/>
        </w:rPr>
        <w:t>に</w:t>
      </w:r>
      <w:r w:rsidRPr="007A78E1">
        <w:rPr>
          <w:rFonts w:ascii="ＭＳ ゴシック" w:hAnsi="ＭＳ ゴシック" w:cs="ＭＳ 明朝" w:hint="eastAsia"/>
          <w:kern w:val="0"/>
          <w:szCs w:val="20"/>
        </w:rPr>
        <w:t>対</w:t>
      </w:r>
      <w:r w:rsidRPr="007A78E1">
        <w:rPr>
          <w:rFonts w:ascii="ＭＳ ゴシック" w:hAnsi="ＭＳ ゴシック" w:cs="ＭＳ明朝" w:hint="eastAsia"/>
          <w:kern w:val="0"/>
          <w:szCs w:val="20"/>
        </w:rPr>
        <w:t>し、</w:t>
      </w:r>
      <w:r w:rsidRPr="007A78E1">
        <w:rPr>
          <w:rFonts w:ascii="ＭＳ ゴシック" w:hAnsi="ＭＳ ゴシック" w:cs="ＭＳ 明朝" w:hint="eastAsia"/>
          <w:kern w:val="0"/>
          <w:szCs w:val="20"/>
        </w:rPr>
        <w:t>速</w:t>
      </w:r>
      <w:r w:rsidRPr="007A78E1">
        <w:rPr>
          <w:rFonts w:ascii="ＭＳ ゴシック" w:hAnsi="ＭＳ ゴシック" w:cs="ＭＳ明朝" w:hint="eastAsia"/>
          <w:kern w:val="0"/>
          <w:szCs w:val="20"/>
        </w:rPr>
        <w:t>やかにその</w:t>
      </w:r>
      <w:r w:rsidRPr="007A78E1">
        <w:rPr>
          <w:rFonts w:ascii="ＭＳ ゴシック" w:hAnsi="ＭＳ ゴシック" w:cs="ＭＳ 明朝" w:hint="eastAsia"/>
          <w:kern w:val="0"/>
          <w:szCs w:val="20"/>
        </w:rPr>
        <w:t>文書</w:t>
      </w:r>
      <w:r w:rsidRPr="007A78E1">
        <w:rPr>
          <w:rFonts w:ascii="ＭＳ ゴシック" w:hAnsi="ＭＳ ゴシック" w:cs="ＭＳ明朝"/>
          <w:kern w:val="0"/>
          <w:szCs w:val="20"/>
        </w:rPr>
        <w:t>((医)書式17、</w:t>
      </w:r>
      <w:r w:rsidR="00AC0044" w:rsidRPr="007A78E1">
        <w:rPr>
          <w:rFonts w:ascii="ＭＳ ゴシック" w:hAnsi="ＭＳ ゴシック" w:cs="ＭＳ明朝"/>
          <w:kern w:val="0"/>
          <w:szCs w:val="20"/>
        </w:rPr>
        <w:t>(医)書式</w:t>
      </w:r>
      <w:r w:rsidRPr="007A78E1">
        <w:rPr>
          <w:rFonts w:ascii="ＭＳ ゴシック" w:hAnsi="ＭＳ ゴシック" w:cs="ＭＳ明朝"/>
          <w:kern w:val="0"/>
          <w:szCs w:val="20"/>
        </w:rPr>
        <w:t>18)</w:t>
      </w:r>
      <w:r w:rsidRPr="007A78E1">
        <w:rPr>
          <w:rFonts w:ascii="ＭＳ ゴシック" w:hAnsi="ＭＳ ゴシック" w:cs="ＭＳ明朝" w:hint="eastAsia"/>
          <w:kern w:val="0"/>
          <w:szCs w:val="20"/>
        </w:rPr>
        <w:t>の写により</w:t>
      </w:r>
      <w:r w:rsidRPr="007A78E1">
        <w:rPr>
          <w:rFonts w:ascii="ＭＳ ゴシック" w:hAnsi="ＭＳ ゴシック" w:cs="ＭＳ 明朝" w:hint="eastAsia"/>
          <w:kern w:val="0"/>
          <w:szCs w:val="20"/>
        </w:rPr>
        <w:t>通知</w:t>
      </w:r>
      <w:r w:rsidRPr="007A78E1">
        <w:rPr>
          <w:rFonts w:ascii="ＭＳ ゴシック" w:hAnsi="ＭＳ ゴシック" w:cs="ＭＳ明朝" w:hint="eastAsia"/>
          <w:kern w:val="0"/>
          <w:szCs w:val="20"/>
        </w:rPr>
        <w:t>する。</w:t>
      </w:r>
      <w:r w:rsidR="0077786D" w:rsidRPr="007A78E1">
        <w:rPr>
          <w:rFonts w:ascii="ＭＳ ゴシック" w:hAnsi="ＭＳ ゴシック" w:cs="ＭＳ明朝" w:hint="eastAsia"/>
          <w:kern w:val="0"/>
          <w:szCs w:val="20"/>
        </w:rPr>
        <w:t>なお、必要に応じて中断又は中止について文書で詳細に説明する。</w:t>
      </w:r>
    </w:p>
    <w:p w14:paraId="35FC0D88" w14:textId="2C6A0B37" w:rsidR="00CF6E92" w:rsidRPr="007A78E1" w:rsidRDefault="00CF6E92" w:rsidP="0079302C">
      <w:pPr>
        <w:autoSpaceDE w:val="0"/>
        <w:autoSpaceDN w:val="0"/>
        <w:ind w:left="199" w:hanging="199"/>
        <w:jc w:val="left"/>
        <w:rPr>
          <w:rFonts w:ascii="ＭＳ ゴシック" w:hAnsi="ＭＳ ゴシック" w:cs="ＭＳ明朝"/>
          <w:kern w:val="0"/>
          <w:szCs w:val="20"/>
        </w:rPr>
      </w:pPr>
      <w:r w:rsidRPr="007A78E1">
        <w:rPr>
          <w:rFonts w:ascii="ＭＳ ゴシック" w:hAnsi="ＭＳ ゴシック" w:cs="ＭＳ明朝"/>
          <w:kern w:val="0"/>
          <w:szCs w:val="20"/>
        </w:rPr>
        <w:t xml:space="preserve">2 </w:t>
      </w:r>
      <w:r w:rsidR="00707D89" w:rsidRPr="007A78E1">
        <w:rPr>
          <w:rFonts w:ascii="ＭＳ ゴシック" w:hAnsi="ＭＳ ゴシック" w:cs="ＭＳ明朝" w:hint="eastAsia"/>
          <w:kern w:val="0"/>
          <w:szCs w:val="20"/>
        </w:rPr>
        <w:t>院長</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治験責任医師</w:t>
      </w:r>
      <w:r w:rsidR="00B64E5E" w:rsidRPr="007A78E1">
        <w:rPr>
          <w:rFonts w:ascii="ＭＳ ゴシック" w:hAnsi="ＭＳ ゴシック" w:cs="ＭＳ 明朝" w:hint="eastAsia"/>
          <w:kern w:val="0"/>
          <w:szCs w:val="20"/>
        </w:rPr>
        <w:t>から</w:t>
      </w:r>
      <w:r w:rsidRPr="007A78E1">
        <w:rPr>
          <w:rFonts w:ascii="ＭＳ ゴシック" w:hAnsi="ＭＳ ゴシック" w:cs="ＭＳ 明朝" w:hint="eastAsia"/>
          <w:kern w:val="0"/>
          <w:szCs w:val="20"/>
        </w:rPr>
        <w:t>治験</w:t>
      </w:r>
      <w:r w:rsidR="00B64E5E" w:rsidRPr="007A78E1">
        <w:rPr>
          <w:rFonts w:ascii="ＭＳ ゴシック" w:hAnsi="ＭＳ ゴシック" w:cs="ＭＳ明朝" w:hint="eastAsia"/>
          <w:kern w:val="0"/>
          <w:szCs w:val="20"/>
        </w:rPr>
        <w:t>の</w:t>
      </w:r>
      <w:r w:rsidRPr="007A78E1">
        <w:rPr>
          <w:rFonts w:ascii="ＭＳ ゴシック" w:hAnsi="ＭＳ ゴシック" w:cs="ＭＳ 明朝" w:hint="eastAsia"/>
          <w:kern w:val="0"/>
          <w:szCs w:val="20"/>
        </w:rPr>
        <w:t>終了</w:t>
      </w:r>
      <w:r w:rsidR="00B64E5E" w:rsidRPr="007A78E1">
        <w:rPr>
          <w:rFonts w:ascii="ＭＳ ゴシック" w:hAnsi="ＭＳ ゴシック" w:cs="ＭＳ明朝" w:hint="eastAsia"/>
          <w:kern w:val="0"/>
          <w:szCs w:val="20"/>
        </w:rPr>
        <w:t>について記した</w:t>
      </w:r>
      <w:r w:rsidR="00B64E5E" w:rsidRPr="007A78E1">
        <w:rPr>
          <w:rFonts w:ascii="ＭＳ ゴシック" w:hAnsi="ＭＳ ゴシック" w:cs="ＭＳ 明朝" w:hint="eastAsia"/>
          <w:kern w:val="0"/>
          <w:szCs w:val="20"/>
        </w:rPr>
        <w:t>治験終了（中止・中断）報告書</w:t>
      </w:r>
      <w:r w:rsidRPr="007A78E1">
        <w:rPr>
          <w:rFonts w:ascii="ＭＳ ゴシック" w:hAnsi="ＭＳ ゴシック" w:cs="ＭＳ明朝"/>
          <w:kern w:val="0"/>
          <w:szCs w:val="20"/>
        </w:rPr>
        <w:t>((医)書式17)</w:t>
      </w:r>
      <w:r w:rsidR="00B64E5E" w:rsidRPr="007A78E1">
        <w:rPr>
          <w:rFonts w:ascii="ＭＳ ゴシック" w:hAnsi="ＭＳ ゴシック" w:cs="ＭＳ明朝" w:hint="eastAsia"/>
          <w:kern w:val="0"/>
          <w:szCs w:val="20"/>
        </w:rPr>
        <w:t>を入手した</w:t>
      </w:r>
      <w:r w:rsidRPr="007A78E1">
        <w:rPr>
          <w:rFonts w:ascii="ＭＳ ゴシック" w:hAnsi="ＭＳ ゴシック" w:cs="ＭＳ 明朝" w:hint="eastAsia"/>
          <w:kern w:val="0"/>
          <w:szCs w:val="20"/>
        </w:rPr>
        <w:t>場合</w:t>
      </w:r>
      <w:r w:rsidRPr="007A78E1">
        <w:rPr>
          <w:rFonts w:ascii="ＭＳ ゴシック" w:hAnsi="ＭＳ ゴシック" w:cs="ＭＳ明朝" w:hint="eastAsia"/>
          <w:kern w:val="0"/>
          <w:szCs w:val="20"/>
        </w:rPr>
        <w:t>は、</w:t>
      </w:r>
      <w:r w:rsidRPr="007A78E1">
        <w:rPr>
          <w:rFonts w:ascii="ＭＳ ゴシック" w:hAnsi="ＭＳ ゴシック" w:cs="ＭＳ 明朝" w:hint="eastAsia"/>
          <w:kern w:val="0"/>
          <w:szCs w:val="20"/>
        </w:rPr>
        <w:t>治験審査委員会</w:t>
      </w:r>
      <w:r w:rsidRPr="007A78E1">
        <w:rPr>
          <w:rFonts w:ascii="ＭＳ ゴシック" w:hAnsi="ＭＳ ゴシック" w:cs="ＭＳ明朝" w:hint="eastAsia"/>
          <w:kern w:val="0"/>
          <w:szCs w:val="20"/>
        </w:rPr>
        <w:t>に</w:t>
      </w:r>
      <w:r w:rsidRPr="007A78E1">
        <w:rPr>
          <w:rFonts w:ascii="ＭＳ ゴシック" w:hAnsi="ＭＳ ゴシック" w:cs="ＭＳ 明朝" w:hint="eastAsia"/>
          <w:kern w:val="0"/>
          <w:szCs w:val="20"/>
        </w:rPr>
        <w:t>対</w:t>
      </w:r>
      <w:r w:rsidRPr="007A78E1">
        <w:rPr>
          <w:rFonts w:ascii="ＭＳ ゴシック" w:hAnsi="ＭＳ ゴシック" w:cs="ＭＳ明朝" w:hint="eastAsia"/>
          <w:kern w:val="0"/>
          <w:szCs w:val="20"/>
        </w:rPr>
        <w:t>し、</w:t>
      </w:r>
      <w:r w:rsidRPr="007A78E1">
        <w:rPr>
          <w:rFonts w:ascii="ＭＳ ゴシック" w:hAnsi="ＭＳ ゴシック" w:cs="ＭＳ 明朝" w:hint="eastAsia"/>
          <w:kern w:val="0"/>
          <w:szCs w:val="20"/>
        </w:rPr>
        <w:t>速</w:t>
      </w:r>
      <w:r w:rsidRPr="007A78E1">
        <w:rPr>
          <w:rFonts w:ascii="ＭＳ ゴシック" w:hAnsi="ＭＳ ゴシック" w:cs="ＭＳ明朝" w:hint="eastAsia"/>
          <w:kern w:val="0"/>
          <w:szCs w:val="20"/>
        </w:rPr>
        <w:t>やかにその</w:t>
      </w:r>
      <w:r w:rsidRPr="007A78E1">
        <w:rPr>
          <w:rFonts w:ascii="ＭＳ ゴシック" w:hAnsi="ＭＳ ゴシック" w:cs="ＭＳ 明朝" w:hint="eastAsia"/>
          <w:kern w:val="0"/>
          <w:szCs w:val="20"/>
        </w:rPr>
        <w:t>文書</w:t>
      </w:r>
      <w:r w:rsidRPr="007A78E1">
        <w:rPr>
          <w:rFonts w:ascii="ＭＳ ゴシック" w:hAnsi="ＭＳ ゴシック" w:cs="ＭＳ明朝"/>
          <w:kern w:val="0"/>
          <w:szCs w:val="20"/>
        </w:rPr>
        <w:t>((医)書式17)</w:t>
      </w:r>
      <w:r w:rsidRPr="007A78E1">
        <w:rPr>
          <w:rFonts w:ascii="ＭＳ ゴシック" w:hAnsi="ＭＳ ゴシック" w:cs="ＭＳ明朝" w:hint="eastAsia"/>
          <w:kern w:val="0"/>
          <w:szCs w:val="20"/>
        </w:rPr>
        <w:t>の写により</w:t>
      </w:r>
      <w:r w:rsidRPr="007A78E1">
        <w:rPr>
          <w:rFonts w:ascii="ＭＳ ゴシック" w:hAnsi="ＭＳ ゴシック" w:cs="ＭＳ 明朝" w:hint="eastAsia"/>
          <w:kern w:val="0"/>
          <w:szCs w:val="20"/>
        </w:rPr>
        <w:t>通知</w:t>
      </w:r>
      <w:r w:rsidRPr="007A78E1">
        <w:rPr>
          <w:rFonts w:ascii="ＭＳ ゴシック" w:hAnsi="ＭＳ ゴシック" w:cs="ＭＳ明朝" w:hint="eastAsia"/>
          <w:kern w:val="0"/>
          <w:szCs w:val="20"/>
        </w:rPr>
        <w:t>する。</w:t>
      </w:r>
    </w:p>
    <w:p w14:paraId="1055C778" w14:textId="77777777"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直接閲覧</w:t>
      </w:r>
      <w:r w:rsidRPr="00622424">
        <w:rPr>
          <w:rFonts w:ascii="ＭＳ ゴシック" w:hAnsi="ＭＳ ゴシック" w:cs="ＭＳ明朝"/>
          <w:b/>
          <w:kern w:val="0"/>
          <w:szCs w:val="20"/>
        </w:rPr>
        <w:t>)</w:t>
      </w:r>
    </w:p>
    <w:p w14:paraId="45D1F01B" w14:textId="2467577A"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 明朝" w:hint="eastAsia"/>
          <w:kern w:val="0"/>
          <w:szCs w:val="20"/>
        </w:rPr>
        <w:t>第</w:t>
      </w:r>
      <w:r w:rsidR="00866423">
        <w:rPr>
          <w:rFonts w:ascii="ＭＳ ゴシック" w:hAnsi="ＭＳ ゴシック" w:cs="ＭＳ 明朝"/>
          <w:kern w:val="0"/>
          <w:szCs w:val="20"/>
        </w:rPr>
        <w:t>7</w:t>
      </w:r>
      <w:r w:rsidRPr="00182C86">
        <w:rPr>
          <w:rFonts w:ascii="ＭＳ ゴシック" w:hAnsi="ＭＳ ゴシック" w:cs="ＭＳ 明朝" w:hint="eastAsia"/>
          <w:kern w:val="0"/>
          <w:szCs w:val="20"/>
        </w:rPr>
        <w:t>条</w:t>
      </w:r>
      <w:r w:rsidRPr="00182C86">
        <w:rPr>
          <w:rFonts w:ascii="ＭＳ ゴシック" w:hAnsi="ＭＳ ゴシック" w:cs="ＭＳ明朝"/>
          <w:kern w:val="0"/>
          <w:szCs w:val="20"/>
        </w:rPr>
        <w:t xml:space="preserve">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ins w:id="31" w:author="札幌厚生病院　治験事務局" w:date="2023-05-22T10:25:00Z">
        <w:r w:rsidR="0040781E">
          <w:rPr>
            <w:rFonts w:ascii="ＭＳ ゴシック" w:hAnsi="ＭＳ ゴシック" w:cs="ＭＳ明朝" w:hint="eastAsia"/>
            <w:kern w:val="0"/>
            <w:szCs w:val="20"/>
          </w:rPr>
          <w:t>自ら治験を実施する者（</w:t>
        </w:r>
      </w:ins>
      <w:r w:rsidR="00CE29AB" w:rsidRPr="00622424">
        <w:rPr>
          <w:rFonts w:ascii="ＭＳ ゴシック" w:hAnsi="ＭＳ ゴシック" w:cs="ＭＳ 明朝" w:hint="eastAsia"/>
          <w:kern w:val="0"/>
          <w:szCs w:val="20"/>
        </w:rPr>
        <w:t>治験責任医師</w:t>
      </w:r>
      <w:ins w:id="32" w:author="札幌厚生病院　治験事務局" w:date="2023-05-22T10:25:00Z">
        <w:r w:rsidR="0040781E">
          <w:rPr>
            <w:rFonts w:ascii="ＭＳ ゴシック" w:hAnsi="ＭＳ ゴシック" w:cs="ＭＳ 明朝" w:hint="eastAsia"/>
            <w:kern w:val="0"/>
            <w:szCs w:val="20"/>
          </w:rPr>
          <w:t>）</w:t>
        </w:r>
      </w:ins>
      <w:r w:rsidRPr="00182C86">
        <w:rPr>
          <w:rFonts w:ascii="ＭＳ ゴシック" w:hAnsi="ＭＳ ゴシック" w:hint="eastAsia"/>
          <w:color w:val="000000"/>
          <w:szCs w:val="20"/>
        </w:rPr>
        <w:t>が指名した者</w:t>
      </w:r>
      <w:r w:rsidRPr="00182C86">
        <w:rPr>
          <w:rFonts w:ascii="ＭＳ ゴシック" w:hAnsi="ＭＳ ゴシック" w:cs="ＭＳ明朝" w:hint="eastAsia"/>
          <w:kern w:val="0"/>
          <w:szCs w:val="20"/>
        </w:rPr>
        <w:t>によるモニタリング</w:t>
      </w:r>
      <w:r w:rsidRPr="00182C86">
        <w:rPr>
          <w:rFonts w:ascii="ＭＳ ゴシック" w:hAnsi="ＭＳ ゴシック" w:cs="ＭＳ 明朝" w:hint="eastAsia"/>
          <w:kern w:val="0"/>
          <w:szCs w:val="20"/>
        </w:rPr>
        <w:t>及</w:t>
      </w:r>
      <w:r w:rsidRPr="00182C86">
        <w:rPr>
          <w:rFonts w:ascii="ＭＳ ゴシック" w:hAnsi="ＭＳ ゴシック" w:cs="ＭＳ明朝" w:hint="eastAsia"/>
          <w:kern w:val="0"/>
          <w:szCs w:val="20"/>
        </w:rPr>
        <w:t>び</w:t>
      </w:r>
      <w:r w:rsidRPr="00182C86">
        <w:rPr>
          <w:rFonts w:ascii="ＭＳ ゴシック" w:hAnsi="ＭＳ ゴシック" w:cs="ＭＳ 明朝" w:hint="eastAsia"/>
          <w:kern w:val="0"/>
          <w:szCs w:val="20"/>
        </w:rPr>
        <w:t>監査並</w:t>
      </w:r>
      <w:r w:rsidRPr="00182C86">
        <w:rPr>
          <w:rFonts w:ascii="ＭＳ ゴシック" w:hAnsi="ＭＳ ゴシック" w:cs="ＭＳ明朝" w:hint="eastAsia"/>
          <w:kern w:val="0"/>
          <w:szCs w:val="20"/>
        </w:rPr>
        <w:t>びに</w:t>
      </w:r>
      <w:r w:rsidRPr="00182C86">
        <w:rPr>
          <w:rFonts w:ascii="ＭＳ ゴシック" w:hAnsi="ＭＳ ゴシック" w:cs="ＭＳ 明朝" w:hint="eastAsia"/>
          <w:kern w:val="0"/>
          <w:szCs w:val="20"/>
        </w:rPr>
        <w:t>治験審査委員会及</w:t>
      </w:r>
      <w:r w:rsidRPr="00182C86">
        <w:rPr>
          <w:rFonts w:ascii="ＭＳ ゴシック" w:hAnsi="ＭＳ ゴシック" w:cs="ＭＳ明朝" w:hint="eastAsia"/>
          <w:kern w:val="0"/>
          <w:szCs w:val="20"/>
        </w:rPr>
        <w:t>び</w:t>
      </w:r>
      <w:r w:rsidRPr="00182C86">
        <w:rPr>
          <w:rFonts w:ascii="ＭＳ ゴシック" w:hAnsi="ＭＳ ゴシック" w:cs="ＭＳ 明朝" w:hint="eastAsia"/>
          <w:kern w:val="0"/>
          <w:szCs w:val="20"/>
        </w:rPr>
        <w:t>国内外</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規制当局</w:t>
      </w:r>
      <w:r w:rsidRPr="00182C86">
        <w:rPr>
          <w:rFonts w:ascii="ＭＳ ゴシック" w:hAnsi="ＭＳ ゴシック" w:cs="ＭＳ明朝" w:hint="eastAsia"/>
          <w:kern w:val="0"/>
          <w:szCs w:val="20"/>
        </w:rPr>
        <w:t>による</w:t>
      </w:r>
      <w:r w:rsidRPr="00182C86">
        <w:rPr>
          <w:rFonts w:ascii="ＭＳ ゴシック" w:hAnsi="ＭＳ ゴシック" w:cs="ＭＳ 明朝" w:hint="eastAsia"/>
          <w:kern w:val="0"/>
          <w:szCs w:val="20"/>
        </w:rPr>
        <w:t>調査</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受</w:t>
      </w:r>
      <w:r w:rsidRPr="00182C86">
        <w:rPr>
          <w:rFonts w:ascii="ＭＳ ゴシック" w:hAnsi="ＭＳ ゴシック" w:cs="ＭＳ明朝" w:hint="eastAsia"/>
          <w:kern w:val="0"/>
          <w:szCs w:val="20"/>
        </w:rPr>
        <w:t>け</w:t>
      </w:r>
      <w:r w:rsidRPr="00182C86">
        <w:rPr>
          <w:rFonts w:ascii="ＭＳ ゴシック" w:hAnsi="ＭＳ ゴシック" w:cs="ＭＳ 明朝" w:hint="eastAsia"/>
          <w:kern w:val="0"/>
          <w:szCs w:val="20"/>
        </w:rPr>
        <w:t>入</w:t>
      </w:r>
      <w:r w:rsidRPr="00182C86">
        <w:rPr>
          <w:rFonts w:ascii="ＭＳ ゴシック" w:hAnsi="ＭＳ ゴシック" w:cs="ＭＳ明朝" w:hint="eastAsia"/>
          <w:kern w:val="0"/>
          <w:szCs w:val="20"/>
        </w:rPr>
        <w:t>れ、これらによる調査が適切かつ速やかに行われるよう協力する。また、モニター、</w:t>
      </w:r>
      <w:r w:rsidRPr="00182C86">
        <w:rPr>
          <w:rFonts w:ascii="ＭＳ ゴシック" w:hAnsi="ＭＳ ゴシック" w:cs="ＭＳ 明朝" w:hint="eastAsia"/>
          <w:kern w:val="0"/>
          <w:szCs w:val="20"/>
        </w:rPr>
        <w:t>監査担当者</w:t>
      </w:r>
      <w:r w:rsidRPr="00182C86">
        <w:rPr>
          <w:rFonts w:ascii="ＭＳ ゴシック" w:hAnsi="ＭＳ ゴシック" w:cs="ＭＳ明朝" w:hint="eastAsia"/>
          <w:kern w:val="0"/>
          <w:szCs w:val="20"/>
        </w:rPr>
        <w:t>、</w:t>
      </w:r>
      <w:r w:rsidRPr="00182C86">
        <w:rPr>
          <w:rFonts w:ascii="ＭＳ ゴシック" w:hAnsi="ＭＳ ゴシック" w:cs="ＭＳ 明朝" w:hint="eastAsia"/>
          <w:kern w:val="0"/>
          <w:szCs w:val="20"/>
        </w:rPr>
        <w:t>治験審査委員会又</w:t>
      </w:r>
      <w:r w:rsidRPr="00182C86">
        <w:rPr>
          <w:rFonts w:ascii="ＭＳ ゴシック" w:hAnsi="ＭＳ ゴシック" w:cs="ＭＳ明朝" w:hint="eastAsia"/>
          <w:kern w:val="0"/>
          <w:szCs w:val="20"/>
        </w:rPr>
        <w:t>は</w:t>
      </w:r>
      <w:r w:rsidRPr="00182C86">
        <w:rPr>
          <w:rFonts w:ascii="ＭＳ ゴシック" w:hAnsi="ＭＳ ゴシック" w:cs="ＭＳ 明朝" w:hint="eastAsia"/>
          <w:kern w:val="0"/>
          <w:szCs w:val="20"/>
        </w:rPr>
        <w:t>国内外</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規制当局</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求</w:t>
      </w:r>
      <w:r w:rsidRPr="00182C86">
        <w:rPr>
          <w:rFonts w:ascii="ＭＳ ゴシック" w:hAnsi="ＭＳ ゴシック" w:cs="ＭＳ明朝" w:hint="eastAsia"/>
          <w:kern w:val="0"/>
          <w:szCs w:val="20"/>
        </w:rPr>
        <w:t>めに</w:t>
      </w:r>
      <w:r w:rsidRPr="00182C86">
        <w:rPr>
          <w:rFonts w:ascii="ＭＳ ゴシック" w:hAnsi="ＭＳ ゴシック" w:cs="ＭＳ 明朝" w:hint="eastAsia"/>
          <w:kern w:val="0"/>
          <w:szCs w:val="20"/>
        </w:rPr>
        <w:t>応</w:t>
      </w:r>
      <w:r w:rsidRPr="00182C86">
        <w:rPr>
          <w:rFonts w:ascii="ＭＳ ゴシック" w:hAnsi="ＭＳ ゴシック" w:cs="ＭＳ明朝" w:hint="eastAsia"/>
          <w:kern w:val="0"/>
          <w:szCs w:val="20"/>
        </w:rPr>
        <w:t>じ、</w:t>
      </w:r>
      <w:r w:rsidRPr="00182C86">
        <w:rPr>
          <w:rFonts w:ascii="ＭＳ ゴシック" w:hAnsi="ＭＳ ゴシック" w:cs="ＭＳ 明朝" w:hint="eastAsia"/>
          <w:kern w:val="0"/>
          <w:szCs w:val="20"/>
        </w:rPr>
        <w:t>原資料等</w:t>
      </w:r>
      <w:r w:rsidRPr="00182C86">
        <w:rPr>
          <w:rFonts w:ascii="ＭＳ ゴシック" w:hAnsi="ＭＳ ゴシック" w:cs="ＭＳ明朝" w:hint="eastAsia"/>
          <w:kern w:val="0"/>
          <w:szCs w:val="20"/>
        </w:rPr>
        <w:t>のすべての</w:t>
      </w:r>
      <w:r w:rsidRPr="00182C86">
        <w:rPr>
          <w:rFonts w:ascii="ＭＳ ゴシック" w:hAnsi="ＭＳ ゴシック" w:cs="ＭＳ 明朝" w:hint="eastAsia"/>
          <w:kern w:val="0"/>
          <w:szCs w:val="20"/>
        </w:rPr>
        <w:t>治験関連記録</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直接閲覧</w:t>
      </w:r>
      <w:r w:rsidRPr="00182C86">
        <w:rPr>
          <w:rFonts w:ascii="ＭＳ ゴシック" w:hAnsi="ＭＳ ゴシック" w:cs="ＭＳ明朝" w:hint="eastAsia"/>
          <w:kern w:val="0"/>
          <w:szCs w:val="20"/>
        </w:rPr>
        <w:t>に</w:t>
      </w:r>
      <w:r w:rsidRPr="00182C86">
        <w:rPr>
          <w:rFonts w:ascii="ＭＳ ゴシック" w:hAnsi="ＭＳ ゴシック" w:cs="ＭＳ 明朝" w:hint="eastAsia"/>
          <w:kern w:val="0"/>
          <w:szCs w:val="20"/>
        </w:rPr>
        <w:t>供</w:t>
      </w:r>
      <w:r w:rsidRPr="00182C86">
        <w:rPr>
          <w:rFonts w:ascii="ＭＳ ゴシック" w:hAnsi="ＭＳ ゴシック" w:cs="ＭＳ明朝" w:hint="eastAsia"/>
          <w:kern w:val="0"/>
          <w:szCs w:val="20"/>
        </w:rPr>
        <w:t>する。</w:t>
      </w:r>
    </w:p>
    <w:p w14:paraId="502A2B8C" w14:textId="74397DC6" w:rsidR="00AF047E" w:rsidRDefault="00AF047E" w:rsidP="0079302C">
      <w:pPr>
        <w:autoSpaceDE w:val="0"/>
        <w:autoSpaceDN w:val="0"/>
        <w:ind w:left="199" w:hanging="199"/>
        <w:jc w:val="left"/>
        <w:rPr>
          <w:rFonts w:ascii="ＭＳ ゴシック" w:hAnsi="ＭＳ ゴシック" w:cs="ＭＳ 明朝"/>
          <w:kern w:val="0"/>
          <w:szCs w:val="20"/>
        </w:rPr>
      </w:pPr>
    </w:p>
    <w:p w14:paraId="5C9B0E76" w14:textId="77777777" w:rsidR="00A634F0" w:rsidRPr="00622424" w:rsidRDefault="00A634F0" w:rsidP="0079302C">
      <w:pPr>
        <w:autoSpaceDE w:val="0"/>
        <w:autoSpaceDN w:val="0"/>
        <w:ind w:left="199" w:hanging="199"/>
        <w:jc w:val="left"/>
        <w:rPr>
          <w:rFonts w:ascii="ＭＳ ゴシック" w:hAnsi="ＭＳ ゴシック" w:cs="ＭＳ 明朝"/>
          <w:kern w:val="0"/>
          <w:szCs w:val="20"/>
        </w:rPr>
      </w:pPr>
    </w:p>
    <w:p w14:paraId="260ED152" w14:textId="2E0DB936"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622424">
        <w:rPr>
          <w:rFonts w:ascii="ＭＳ ゴシック" w:hAnsi="ＭＳ ゴシック" w:cs="ＭＳ 明朝" w:hint="eastAsia"/>
          <w:b/>
          <w:kern w:val="0"/>
          <w:szCs w:val="20"/>
        </w:rPr>
        <w:t>第</w:t>
      </w:r>
      <w:r w:rsidRPr="00622424">
        <w:rPr>
          <w:rFonts w:ascii="ＭＳ ゴシック" w:hAnsi="ＭＳ ゴシック" w:cs="ＭＳ明朝"/>
          <w:b/>
          <w:kern w:val="0"/>
          <w:szCs w:val="20"/>
        </w:rPr>
        <w:t>3</w:t>
      </w:r>
      <w:r w:rsidRPr="00622424">
        <w:rPr>
          <w:rFonts w:ascii="ＭＳ ゴシック" w:hAnsi="ＭＳ ゴシック" w:cs="ＭＳ 明朝" w:hint="eastAsia"/>
          <w:b/>
          <w:kern w:val="0"/>
          <w:szCs w:val="20"/>
        </w:rPr>
        <w:t>章</w:t>
      </w:r>
      <w:r w:rsidRPr="00622424">
        <w:rPr>
          <w:rFonts w:ascii="ＭＳ ゴシック" w:hAnsi="ＭＳ ゴシック" w:cs="ＭＳ明朝"/>
          <w:b/>
          <w:kern w:val="0"/>
          <w:szCs w:val="20"/>
        </w:rPr>
        <w:t xml:space="preserve"> </w:t>
      </w:r>
      <w:r w:rsidRPr="00622424">
        <w:rPr>
          <w:rFonts w:ascii="ＭＳ ゴシック" w:hAnsi="ＭＳ ゴシック" w:cs="ＭＳ 明朝" w:hint="eastAsia"/>
          <w:b/>
          <w:kern w:val="0"/>
          <w:szCs w:val="20"/>
        </w:rPr>
        <w:t>治験審査委員会</w:t>
      </w:r>
    </w:p>
    <w:p w14:paraId="2180ED44" w14:textId="6F238776"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治験審査委員会及</w:t>
      </w:r>
      <w:r w:rsidRPr="00622424">
        <w:rPr>
          <w:rFonts w:ascii="ＭＳ ゴシック" w:hAnsi="ＭＳ ゴシック" w:cs="ＭＳ明朝" w:hint="eastAsia"/>
          <w:b/>
          <w:kern w:val="0"/>
          <w:szCs w:val="20"/>
        </w:rPr>
        <w:t>び</w:t>
      </w:r>
      <w:r w:rsidRPr="00622424">
        <w:rPr>
          <w:rFonts w:ascii="ＭＳ ゴシック" w:hAnsi="ＭＳ ゴシック" w:cs="ＭＳ 明朝" w:hint="eastAsia"/>
          <w:b/>
          <w:kern w:val="0"/>
          <w:szCs w:val="20"/>
        </w:rPr>
        <w:t>治験審査委員会事務局</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設置</w:t>
      </w:r>
      <w:r w:rsidRPr="00622424">
        <w:rPr>
          <w:rFonts w:ascii="ＭＳ ゴシック" w:hAnsi="ＭＳ ゴシック" w:cs="ＭＳ明朝"/>
          <w:b/>
          <w:kern w:val="0"/>
          <w:szCs w:val="20"/>
        </w:rPr>
        <w:t>)</w:t>
      </w:r>
    </w:p>
    <w:p w14:paraId="6A1AFF33" w14:textId="2026C345" w:rsidR="00CF6E92"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 明朝" w:hint="eastAsia"/>
          <w:kern w:val="0"/>
          <w:szCs w:val="20"/>
        </w:rPr>
        <w:t>第</w:t>
      </w:r>
      <w:r w:rsidR="00866423">
        <w:rPr>
          <w:rFonts w:ascii="ＭＳ ゴシック" w:hAnsi="ＭＳ ゴシック" w:cs="ＭＳ 明朝"/>
          <w:kern w:val="0"/>
          <w:szCs w:val="20"/>
        </w:rPr>
        <w:t>8</w:t>
      </w:r>
      <w:r w:rsidRPr="00182C86">
        <w:rPr>
          <w:rFonts w:ascii="ＭＳ ゴシック" w:hAnsi="ＭＳ ゴシック" w:cs="ＭＳ 明朝" w:hint="eastAsia"/>
          <w:kern w:val="0"/>
          <w:szCs w:val="20"/>
        </w:rPr>
        <w:t>条</w:t>
      </w:r>
      <w:r w:rsidRPr="00182C86">
        <w:rPr>
          <w:rFonts w:ascii="ＭＳ ゴシック" w:hAnsi="ＭＳ ゴシック" w:cs="ＭＳ明朝"/>
          <w:kern w:val="0"/>
          <w:szCs w:val="20"/>
        </w:rPr>
        <w:t xml:space="preserve">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r w:rsidRPr="00182C86">
        <w:rPr>
          <w:rFonts w:ascii="ＭＳ ゴシック" w:hAnsi="ＭＳ ゴシック" w:cs="ＭＳ 明朝" w:hint="eastAsia"/>
          <w:kern w:val="0"/>
          <w:szCs w:val="20"/>
        </w:rPr>
        <w:t>治験</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行</w:t>
      </w:r>
      <w:r w:rsidRPr="00182C86">
        <w:rPr>
          <w:rFonts w:ascii="ＭＳ ゴシック" w:hAnsi="ＭＳ ゴシック" w:cs="ＭＳ明朝" w:hint="eastAsia"/>
          <w:kern w:val="0"/>
          <w:szCs w:val="20"/>
        </w:rPr>
        <w:t>うことの</w:t>
      </w:r>
      <w:r w:rsidRPr="00182C86">
        <w:rPr>
          <w:rFonts w:ascii="ＭＳ ゴシック" w:hAnsi="ＭＳ ゴシック" w:cs="ＭＳ 明朝" w:hint="eastAsia"/>
          <w:kern w:val="0"/>
          <w:szCs w:val="20"/>
        </w:rPr>
        <w:t>適否</w:t>
      </w:r>
      <w:r w:rsidRPr="00182C86">
        <w:rPr>
          <w:rFonts w:ascii="ＭＳ ゴシック" w:hAnsi="ＭＳ ゴシック" w:cs="ＭＳ明朝" w:hint="eastAsia"/>
          <w:kern w:val="0"/>
          <w:szCs w:val="20"/>
        </w:rPr>
        <w:t>その</w:t>
      </w:r>
      <w:r w:rsidRPr="00182C86">
        <w:rPr>
          <w:rFonts w:ascii="ＭＳ ゴシック" w:hAnsi="ＭＳ ゴシック" w:cs="ＭＳ 明朝" w:hint="eastAsia"/>
          <w:kern w:val="0"/>
          <w:szCs w:val="20"/>
        </w:rPr>
        <w:t>他</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治験</w:t>
      </w:r>
      <w:r w:rsidRPr="00182C86">
        <w:rPr>
          <w:rFonts w:ascii="ＭＳ ゴシック" w:hAnsi="ＭＳ ゴシック" w:cs="ＭＳ明朝" w:hint="eastAsia"/>
          <w:kern w:val="0"/>
          <w:szCs w:val="20"/>
        </w:rPr>
        <w:t>に</w:t>
      </w:r>
      <w:r w:rsidRPr="00182C86">
        <w:rPr>
          <w:rFonts w:ascii="ＭＳ ゴシック" w:hAnsi="ＭＳ ゴシック" w:cs="ＭＳ 明朝" w:hint="eastAsia"/>
          <w:kern w:val="0"/>
          <w:szCs w:val="20"/>
        </w:rPr>
        <w:t>関</w:t>
      </w:r>
      <w:r w:rsidRPr="00182C86">
        <w:rPr>
          <w:rFonts w:ascii="ＭＳ ゴシック" w:hAnsi="ＭＳ ゴシック" w:cs="ＭＳ明朝" w:hint="eastAsia"/>
          <w:kern w:val="0"/>
          <w:szCs w:val="20"/>
        </w:rPr>
        <w:t>する</w:t>
      </w:r>
      <w:r w:rsidRPr="00182C86">
        <w:rPr>
          <w:rFonts w:ascii="ＭＳ ゴシック" w:hAnsi="ＭＳ ゴシック" w:cs="ＭＳ 明朝" w:hint="eastAsia"/>
          <w:kern w:val="0"/>
          <w:szCs w:val="20"/>
        </w:rPr>
        <w:t>調査審議</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行</w:t>
      </w:r>
      <w:r w:rsidRPr="00182C86">
        <w:rPr>
          <w:rFonts w:ascii="ＭＳ ゴシック" w:hAnsi="ＭＳ ゴシック" w:cs="ＭＳ明朝" w:hint="eastAsia"/>
          <w:kern w:val="0"/>
          <w:szCs w:val="20"/>
        </w:rPr>
        <w:t>わせるため、</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を</w:t>
      </w:r>
      <w:r w:rsidR="00EA4719" w:rsidRPr="00182C86">
        <w:rPr>
          <w:rFonts w:ascii="ＭＳ ゴシック" w:hAnsi="ＭＳ ゴシック" w:cs="ＭＳ明朝" w:hint="eastAsia"/>
          <w:kern w:val="0"/>
          <w:szCs w:val="20"/>
        </w:rPr>
        <w:t>院内</w:t>
      </w:r>
      <w:r w:rsidRPr="00182C86">
        <w:rPr>
          <w:rFonts w:ascii="ＭＳ ゴシック" w:hAnsi="ＭＳ ゴシック" w:cs="ＭＳ明朝" w:hint="eastAsia"/>
          <w:kern w:val="0"/>
          <w:szCs w:val="20"/>
        </w:rPr>
        <w:t>に</w:t>
      </w:r>
      <w:r w:rsidRPr="00182C86">
        <w:rPr>
          <w:rFonts w:ascii="ＭＳ ゴシック" w:hAnsi="ＭＳ ゴシック" w:cs="ＭＳ 明朝" w:hint="eastAsia"/>
          <w:kern w:val="0"/>
          <w:szCs w:val="20"/>
        </w:rPr>
        <w:t>設置</w:t>
      </w:r>
      <w:r w:rsidRPr="00182C86">
        <w:rPr>
          <w:rFonts w:ascii="ＭＳ ゴシック" w:hAnsi="ＭＳ ゴシック" w:cs="ＭＳ明朝" w:hint="eastAsia"/>
          <w:kern w:val="0"/>
          <w:szCs w:val="20"/>
        </w:rPr>
        <w:t>する。</w:t>
      </w:r>
    </w:p>
    <w:p w14:paraId="711BCF20" w14:textId="77894B1E" w:rsidR="00322554" w:rsidRPr="00182C86" w:rsidRDefault="00322554" w:rsidP="0079302C">
      <w:pPr>
        <w:autoSpaceDE w:val="0"/>
        <w:autoSpaceDN w:val="0"/>
        <w:ind w:left="199" w:hanging="199"/>
        <w:jc w:val="left"/>
        <w:rPr>
          <w:rFonts w:ascii="ＭＳ ゴシック" w:hAnsi="ＭＳ ゴシック"/>
          <w:spacing w:val="-10"/>
          <w:kern w:val="0"/>
          <w:szCs w:val="20"/>
        </w:rPr>
      </w:pPr>
      <w:r>
        <w:rPr>
          <w:rFonts w:ascii="ＭＳ ゴシック" w:hAnsi="ＭＳ ゴシック" w:cs="ＭＳ 明朝" w:hint="eastAsia"/>
          <w:kern w:val="0"/>
          <w:szCs w:val="20"/>
        </w:rPr>
        <w:t xml:space="preserve">　また、院長は、</w:t>
      </w:r>
      <w:r w:rsidR="00A36012">
        <w:rPr>
          <w:rFonts w:ascii="ＭＳ ゴシック" w:hAnsi="ＭＳ ゴシック" w:cs="ＭＳ 明朝" w:hint="eastAsia"/>
          <w:kern w:val="0"/>
          <w:szCs w:val="20"/>
        </w:rPr>
        <w:t>治験を行うことの適否、その他の治験に関する事項について、必要に応じ院外の治験審査委員会又は外部の機関の意見を聴くことができる。これらの場合には、</w:t>
      </w:r>
      <w:ins w:id="33" w:author="札幌厚生病院　治験事務局" w:date="2023-05-22T10:25:00Z">
        <w:r w:rsidR="0040781E">
          <w:rPr>
            <w:rFonts w:ascii="ＭＳ ゴシック" w:hAnsi="ＭＳ ゴシック" w:cs="ＭＳ 明朝" w:hint="eastAsia"/>
            <w:kern w:val="0"/>
            <w:szCs w:val="20"/>
          </w:rPr>
          <w:t>院</w:t>
        </w:r>
      </w:ins>
      <w:del w:id="34" w:author="札幌厚生病院　治験事務局" w:date="2023-05-22T10:25:00Z">
        <w:r w:rsidR="00A36012" w:rsidDel="0040781E">
          <w:rPr>
            <w:rFonts w:ascii="ＭＳ ゴシック" w:hAnsi="ＭＳ ゴシック" w:cs="ＭＳ 明朝" w:hint="eastAsia"/>
            <w:kern w:val="0"/>
            <w:szCs w:val="20"/>
          </w:rPr>
          <w:delText>員</w:delText>
        </w:r>
      </w:del>
      <w:r w:rsidR="00A36012">
        <w:rPr>
          <w:rFonts w:ascii="ＭＳ ゴシック" w:hAnsi="ＭＳ ゴシック" w:cs="ＭＳ 明朝" w:hint="eastAsia"/>
          <w:kern w:val="0"/>
          <w:szCs w:val="20"/>
        </w:rPr>
        <w:t>外の治験審査委員会又は外部の機関の手順書及び委員名簿をあらかじめ入手しておかなければならない。</w:t>
      </w:r>
    </w:p>
    <w:p w14:paraId="28BD3BE5" w14:textId="20B73818"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明朝"/>
          <w:kern w:val="0"/>
          <w:szCs w:val="20"/>
        </w:rPr>
        <w:t xml:space="preserve">2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委員</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指名</w:t>
      </w:r>
      <w:r w:rsidRPr="00182C86">
        <w:rPr>
          <w:rFonts w:ascii="ＭＳ ゴシック" w:hAnsi="ＭＳ ゴシック" w:cs="ＭＳ明朝" w:hint="eastAsia"/>
          <w:kern w:val="0"/>
          <w:szCs w:val="20"/>
        </w:rPr>
        <w:t>し、</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と</w:t>
      </w:r>
      <w:r w:rsidRPr="00182C86">
        <w:rPr>
          <w:rFonts w:ascii="ＭＳ ゴシック" w:hAnsi="ＭＳ ゴシック" w:cs="ＭＳ 明朝" w:hint="eastAsia"/>
          <w:kern w:val="0"/>
          <w:szCs w:val="20"/>
        </w:rPr>
        <w:t>協議</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上</w:t>
      </w:r>
      <w:r w:rsidRPr="00182C86">
        <w:rPr>
          <w:rFonts w:ascii="ＭＳ ゴシック" w:hAnsi="ＭＳ ゴシック" w:cs="ＭＳ明朝" w:hint="eastAsia"/>
          <w:kern w:val="0"/>
          <w:szCs w:val="20"/>
        </w:rPr>
        <w:t>、</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運営</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手続</w:t>
      </w:r>
      <w:r w:rsidRPr="00182C86">
        <w:rPr>
          <w:rFonts w:ascii="ＭＳ ゴシック" w:hAnsi="ＭＳ ゴシック" w:cs="ＭＳ明朝" w:hint="eastAsia"/>
          <w:kern w:val="0"/>
          <w:szCs w:val="20"/>
        </w:rPr>
        <w:t>き</w:t>
      </w:r>
      <w:r w:rsidR="00A36012">
        <w:rPr>
          <w:rFonts w:ascii="ＭＳ ゴシック" w:hAnsi="ＭＳ ゴシック" w:cs="ＭＳ明朝" w:hint="eastAsia"/>
          <w:kern w:val="0"/>
          <w:szCs w:val="20"/>
        </w:rPr>
        <w:t>及び記録の保存</w:t>
      </w:r>
      <w:r w:rsidRPr="00182C86">
        <w:rPr>
          <w:rFonts w:ascii="ＭＳ ゴシック" w:hAnsi="ＭＳ ゴシック" w:cs="ＭＳ明朝" w:hint="eastAsia"/>
          <w:kern w:val="0"/>
          <w:szCs w:val="20"/>
        </w:rPr>
        <w:t>に関する</w:t>
      </w:r>
      <w:r w:rsidR="00A36012">
        <w:rPr>
          <w:rFonts w:ascii="ＭＳ ゴシック" w:hAnsi="ＭＳ ゴシック" w:cs="ＭＳ明朝" w:hint="eastAsia"/>
          <w:kern w:val="0"/>
          <w:szCs w:val="20"/>
        </w:rPr>
        <w:t>業務</w:t>
      </w:r>
      <w:r w:rsidRPr="00182C86">
        <w:rPr>
          <w:rFonts w:ascii="ＭＳ ゴシック" w:hAnsi="ＭＳ ゴシック" w:cs="ＭＳ 明朝" w:hint="eastAsia"/>
          <w:kern w:val="0"/>
          <w:szCs w:val="20"/>
        </w:rPr>
        <w:t>手順</w:t>
      </w:r>
      <w:r w:rsidR="00A36012">
        <w:rPr>
          <w:rFonts w:ascii="ＭＳ ゴシック" w:hAnsi="ＭＳ ゴシック" w:cs="ＭＳ 明朝" w:hint="eastAsia"/>
          <w:kern w:val="0"/>
          <w:szCs w:val="20"/>
        </w:rPr>
        <w:t>を定める。なお、</w:t>
      </w:r>
      <w:ins w:id="35" w:author="札幌厚生病院　治験事務局" w:date="2023-05-22T10:26:00Z">
        <w:r w:rsidR="0040781E">
          <w:rPr>
            <w:rFonts w:ascii="ＭＳ ゴシック" w:hAnsi="ＭＳ ゴシック" w:cs="ＭＳ明朝" w:hint="eastAsia"/>
            <w:kern w:val="0"/>
            <w:szCs w:val="20"/>
          </w:rPr>
          <w:t>自ら治験を実施する者</w:t>
        </w:r>
      </w:ins>
      <w:del w:id="36" w:author="札幌厚生病院　治験事務局" w:date="2023-05-22T10:26:00Z">
        <w:r w:rsidR="00A36012" w:rsidDel="0040781E">
          <w:rPr>
            <w:rFonts w:ascii="ＭＳ ゴシック" w:hAnsi="ＭＳ ゴシック" w:cs="ＭＳ 明朝" w:hint="eastAsia"/>
            <w:kern w:val="0"/>
            <w:szCs w:val="20"/>
          </w:rPr>
          <w:delText>治験依頼者</w:delText>
        </w:r>
      </w:del>
      <w:r w:rsidR="00A36012">
        <w:rPr>
          <w:rFonts w:ascii="ＭＳ ゴシック" w:hAnsi="ＭＳ ゴシック" w:cs="ＭＳ 明朝" w:hint="eastAsia"/>
          <w:kern w:val="0"/>
          <w:szCs w:val="20"/>
        </w:rPr>
        <w:t>から、治験審査委員会の業務手順書</w:t>
      </w:r>
      <w:r w:rsidRPr="00182C86">
        <w:rPr>
          <w:rFonts w:ascii="ＭＳ ゴシック" w:hAnsi="ＭＳ ゴシック" w:cs="ＭＳ 明朝" w:hint="eastAsia"/>
          <w:kern w:val="0"/>
          <w:szCs w:val="20"/>
        </w:rPr>
        <w:t>及び委員名簿</w:t>
      </w:r>
      <w:r w:rsidR="00A36012">
        <w:rPr>
          <w:rFonts w:ascii="ＭＳ ゴシック" w:hAnsi="ＭＳ ゴシック" w:cs="ＭＳ 明朝" w:hint="eastAsia"/>
          <w:kern w:val="0"/>
          <w:szCs w:val="20"/>
        </w:rPr>
        <w:t>の提示を求められた場合は、これに応じる</w:t>
      </w:r>
      <w:r w:rsidRPr="00182C86">
        <w:rPr>
          <w:rFonts w:ascii="ＭＳ ゴシック" w:hAnsi="ＭＳ ゴシック" w:cs="ＭＳ明朝" w:hint="eastAsia"/>
          <w:kern w:val="0"/>
          <w:szCs w:val="20"/>
        </w:rPr>
        <w:t>。</w:t>
      </w:r>
    </w:p>
    <w:p w14:paraId="7EAF7709" w14:textId="34108689"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明朝"/>
          <w:kern w:val="0"/>
          <w:szCs w:val="20"/>
        </w:rPr>
        <w:t xml:space="preserve">3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r w:rsidRPr="00182C86">
        <w:rPr>
          <w:rFonts w:ascii="ＭＳ ゴシック" w:hAnsi="ＭＳ ゴシック" w:cs="ＭＳ 明朝" w:hint="eastAsia"/>
          <w:kern w:val="0"/>
          <w:szCs w:val="20"/>
        </w:rPr>
        <w:t>自</w:t>
      </w:r>
      <w:r w:rsidRPr="00182C86">
        <w:rPr>
          <w:rFonts w:ascii="ＭＳ ゴシック" w:hAnsi="ＭＳ ゴシック" w:cs="ＭＳ明朝" w:hint="eastAsia"/>
          <w:kern w:val="0"/>
          <w:szCs w:val="20"/>
        </w:rPr>
        <w:t>らが</w:t>
      </w:r>
      <w:r w:rsidRPr="00182C86">
        <w:rPr>
          <w:rFonts w:ascii="ＭＳ ゴシック" w:hAnsi="ＭＳ ゴシック" w:cs="ＭＳ 明朝" w:hint="eastAsia"/>
          <w:kern w:val="0"/>
          <w:szCs w:val="20"/>
        </w:rPr>
        <w:t>設置</w:t>
      </w:r>
      <w:r w:rsidRPr="00182C86">
        <w:rPr>
          <w:rFonts w:ascii="ＭＳ ゴシック" w:hAnsi="ＭＳ ゴシック" w:cs="ＭＳ明朝" w:hint="eastAsia"/>
          <w:kern w:val="0"/>
          <w:szCs w:val="20"/>
        </w:rPr>
        <w:t>した</w:t>
      </w:r>
      <w:r w:rsidRPr="00182C86">
        <w:rPr>
          <w:rFonts w:ascii="ＭＳ ゴシック" w:hAnsi="ＭＳ ゴシック" w:cs="ＭＳ 明朝" w:hint="eastAsia"/>
          <w:kern w:val="0"/>
          <w:szCs w:val="20"/>
        </w:rPr>
        <w:t>治験審査委員会</w:t>
      </w:r>
      <w:r w:rsidR="00B64E5E" w:rsidRPr="00182C86">
        <w:rPr>
          <w:rFonts w:ascii="ＭＳ ゴシック" w:hAnsi="ＭＳ ゴシック" w:cs="ＭＳ 明朝" w:hint="eastAsia"/>
          <w:kern w:val="0"/>
          <w:szCs w:val="20"/>
        </w:rPr>
        <w:t>の</w:t>
      </w:r>
      <w:r w:rsidRPr="00182C86">
        <w:rPr>
          <w:rFonts w:ascii="ＭＳ ゴシック" w:hAnsi="ＭＳ ゴシック" w:cs="ＭＳ 明朝" w:hint="eastAsia"/>
          <w:kern w:val="0"/>
          <w:szCs w:val="20"/>
        </w:rPr>
        <w:t>委員</w:t>
      </w:r>
      <w:r w:rsidRPr="00182C86">
        <w:rPr>
          <w:rFonts w:ascii="ＭＳ ゴシック" w:hAnsi="ＭＳ ゴシック" w:cs="ＭＳ明朝" w:hint="eastAsia"/>
          <w:kern w:val="0"/>
          <w:szCs w:val="20"/>
        </w:rPr>
        <w:t>となること</w:t>
      </w:r>
      <w:r w:rsidR="00762937">
        <w:rPr>
          <w:rFonts w:ascii="ＭＳ ゴシック" w:hAnsi="ＭＳ ゴシック" w:cs="ＭＳ明朝" w:hint="eastAsia"/>
          <w:kern w:val="0"/>
          <w:szCs w:val="20"/>
        </w:rPr>
        <w:t>並びに審議及び採決に参加すること</w:t>
      </w:r>
      <w:r w:rsidRPr="00182C86">
        <w:rPr>
          <w:rFonts w:ascii="ＭＳ ゴシック" w:hAnsi="ＭＳ ゴシック" w:cs="ＭＳ明朝" w:hint="eastAsia"/>
          <w:kern w:val="0"/>
          <w:szCs w:val="20"/>
        </w:rPr>
        <w:t>はできない。</w:t>
      </w:r>
      <w:r w:rsidR="00762937">
        <w:rPr>
          <w:rFonts w:ascii="ＭＳ ゴシック" w:hAnsi="ＭＳ ゴシック" w:cs="ＭＳ明朝" w:hint="eastAsia"/>
          <w:kern w:val="0"/>
          <w:szCs w:val="20"/>
        </w:rPr>
        <w:t>また、治験責任医師及び治験分担医師並びに治験協力者は、当該治験の審議に関するための委員会に出席し、説明することはできるが、審議及び採決に参加することはできない。</w:t>
      </w:r>
    </w:p>
    <w:p w14:paraId="2C7692FA" w14:textId="153E193F"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明朝"/>
          <w:kern w:val="0"/>
          <w:szCs w:val="20"/>
        </w:rPr>
        <w:t xml:space="preserve">4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業務</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円滑化</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図</w:t>
      </w:r>
      <w:r w:rsidRPr="00182C86">
        <w:rPr>
          <w:rFonts w:ascii="ＭＳ ゴシック" w:hAnsi="ＭＳ ゴシック" w:cs="ＭＳ明朝" w:hint="eastAsia"/>
          <w:kern w:val="0"/>
          <w:szCs w:val="20"/>
        </w:rPr>
        <w:t>るため、</w:t>
      </w:r>
      <w:r w:rsidRPr="00182C86">
        <w:rPr>
          <w:rFonts w:ascii="ＭＳ ゴシック" w:hAnsi="ＭＳ ゴシック" w:cs="ＭＳ 明朝" w:hint="eastAsia"/>
          <w:kern w:val="0"/>
          <w:szCs w:val="20"/>
        </w:rPr>
        <w:t>治験審査委員会</w:t>
      </w:r>
      <w:r w:rsidRPr="00182C86">
        <w:rPr>
          <w:rFonts w:ascii="ＭＳ ゴシック" w:hAnsi="ＭＳ ゴシック" w:cs="ＭＳ明朝" w:hint="eastAsia"/>
          <w:kern w:val="0"/>
          <w:szCs w:val="20"/>
        </w:rPr>
        <w:t>の</w:t>
      </w:r>
      <w:r w:rsidRPr="00182C86">
        <w:rPr>
          <w:rFonts w:ascii="ＭＳ ゴシック" w:hAnsi="ＭＳ ゴシック" w:cs="ＭＳ 明朝" w:hint="eastAsia"/>
          <w:kern w:val="0"/>
          <w:szCs w:val="20"/>
        </w:rPr>
        <w:t>運営</w:t>
      </w:r>
      <w:r w:rsidRPr="00182C86">
        <w:rPr>
          <w:rFonts w:ascii="ＭＳ ゴシック" w:hAnsi="ＭＳ ゴシック" w:cs="ＭＳ明朝" w:hint="eastAsia"/>
          <w:kern w:val="0"/>
          <w:szCs w:val="20"/>
        </w:rPr>
        <w:t>に</w:t>
      </w:r>
      <w:r w:rsidRPr="00182C86">
        <w:rPr>
          <w:rFonts w:ascii="ＭＳ ゴシック" w:hAnsi="ＭＳ ゴシック" w:cs="ＭＳ 明朝" w:hint="eastAsia"/>
          <w:kern w:val="0"/>
          <w:szCs w:val="20"/>
        </w:rPr>
        <w:t>関</w:t>
      </w:r>
      <w:r w:rsidRPr="00182C86">
        <w:rPr>
          <w:rFonts w:ascii="ＭＳ ゴシック" w:hAnsi="ＭＳ ゴシック" w:cs="ＭＳ明朝" w:hint="eastAsia"/>
          <w:kern w:val="0"/>
          <w:szCs w:val="20"/>
        </w:rPr>
        <w:t>する</w:t>
      </w:r>
      <w:r w:rsidRPr="00182C86">
        <w:rPr>
          <w:rFonts w:ascii="ＭＳ ゴシック" w:hAnsi="ＭＳ ゴシック" w:cs="ＭＳ 明朝" w:hint="eastAsia"/>
          <w:kern w:val="0"/>
          <w:szCs w:val="20"/>
        </w:rPr>
        <w:t>事務及</w:t>
      </w:r>
      <w:r w:rsidRPr="00182C86">
        <w:rPr>
          <w:rFonts w:ascii="ＭＳ ゴシック" w:hAnsi="ＭＳ ゴシック" w:cs="ＭＳ明朝" w:hint="eastAsia"/>
          <w:kern w:val="0"/>
          <w:szCs w:val="20"/>
        </w:rPr>
        <w:t>び</w:t>
      </w:r>
      <w:r w:rsidRPr="00182C86">
        <w:rPr>
          <w:rFonts w:ascii="ＭＳ ゴシック" w:hAnsi="ＭＳ ゴシック" w:cs="ＭＳ 明朝" w:hint="eastAsia"/>
          <w:kern w:val="0"/>
          <w:szCs w:val="20"/>
        </w:rPr>
        <w:t>支援</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行</w:t>
      </w:r>
      <w:r w:rsidRPr="00182C86">
        <w:rPr>
          <w:rFonts w:ascii="ＭＳ ゴシック" w:hAnsi="ＭＳ ゴシック" w:cs="ＭＳ明朝" w:hint="eastAsia"/>
          <w:kern w:val="0"/>
          <w:szCs w:val="20"/>
        </w:rPr>
        <w:t>う</w:t>
      </w:r>
      <w:r w:rsidRPr="00182C86">
        <w:rPr>
          <w:rFonts w:ascii="ＭＳ ゴシック" w:hAnsi="ＭＳ ゴシック" w:cs="ＭＳ 明朝" w:hint="eastAsia"/>
          <w:kern w:val="0"/>
          <w:szCs w:val="20"/>
        </w:rPr>
        <w:t>者</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指名</w:t>
      </w:r>
      <w:r w:rsidRPr="00182C86">
        <w:rPr>
          <w:rFonts w:ascii="ＭＳ ゴシック" w:hAnsi="ＭＳ ゴシック" w:cs="ＭＳ明朝" w:hint="eastAsia"/>
          <w:kern w:val="0"/>
          <w:szCs w:val="20"/>
        </w:rPr>
        <w:t>し、</w:t>
      </w:r>
      <w:r w:rsidRPr="00182C86">
        <w:rPr>
          <w:rFonts w:ascii="ＭＳ ゴシック" w:hAnsi="ＭＳ ゴシック" w:cs="ＭＳ 明朝" w:hint="eastAsia"/>
          <w:kern w:val="0"/>
          <w:szCs w:val="20"/>
        </w:rPr>
        <w:t>治験審査委員会事務局</w:t>
      </w:r>
      <w:r w:rsidRPr="00182C86">
        <w:rPr>
          <w:rFonts w:ascii="ＭＳ ゴシック" w:hAnsi="ＭＳ ゴシック" w:cs="ＭＳ明朝" w:hint="eastAsia"/>
          <w:kern w:val="0"/>
          <w:szCs w:val="20"/>
        </w:rPr>
        <w:t>を</w:t>
      </w:r>
      <w:r w:rsidRPr="00182C86">
        <w:rPr>
          <w:rFonts w:ascii="ＭＳ ゴシック" w:hAnsi="ＭＳ ゴシック" w:cs="ＭＳ 明朝" w:hint="eastAsia"/>
          <w:kern w:val="0"/>
          <w:szCs w:val="20"/>
        </w:rPr>
        <w:t>設置</w:t>
      </w:r>
      <w:r w:rsidRPr="00182C86">
        <w:rPr>
          <w:rFonts w:ascii="ＭＳ ゴシック" w:hAnsi="ＭＳ ゴシック" w:cs="ＭＳ明朝" w:hint="eastAsia"/>
          <w:kern w:val="0"/>
          <w:szCs w:val="20"/>
        </w:rPr>
        <w:t>する。</w:t>
      </w:r>
    </w:p>
    <w:p w14:paraId="50560EEF" w14:textId="0A5B3731"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治験審査委員会</w:t>
      </w:r>
      <w:r w:rsidRPr="00622424">
        <w:rPr>
          <w:rFonts w:ascii="ＭＳ ゴシック" w:hAnsi="ＭＳ ゴシック" w:cs="ＭＳ明朝" w:hint="eastAsia"/>
          <w:b/>
          <w:kern w:val="0"/>
          <w:szCs w:val="20"/>
        </w:rPr>
        <w:t>の</w:t>
      </w:r>
      <w:r w:rsidR="007C1963">
        <w:rPr>
          <w:rFonts w:ascii="ＭＳ ゴシック" w:hAnsi="ＭＳ ゴシック" w:cs="ＭＳ明朝" w:hint="eastAsia"/>
          <w:b/>
          <w:kern w:val="0"/>
          <w:szCs w:val="20"/>
        </w:rPr>
        <w:t>選定</w:t>
      </w:r>
      <w:r w:rsidRPr="00622424">
        <w:rPr>
          <w:rFonts w:ascii="ＭＳ ゴシック" w:hAnsi="ＭＳ ゴシック" w:cs="ＭＳ明朝"/>
          <w:b/>
          <w:kern w:val="0"/>
          <w:szCs w:val="20"/>
        </w:rPr>
        <w:t>)</w:t>
      </w:r>
    </w:p>
    <w:p w14:paraId="1087CFCD" w14:textId="5A6A4A7A" w:rsidR="00CF6E92" w:rsidRPr="00182C86" w:rsidRDefault="00CF6E92" w:rsidP="0079302C">
      <w:pPr>
        <w:autoSpaceDE w:val="0"/>
        <w:autoSpaceDN w:val="0"/>
        <w:ind w:left="199" w:hanging="199"/>
        <w:jc w:val="left"/>
        <w:rPr>
          <w:rFonts w:ascii="ＭＳ ゴシック" w:hAnsi="ＭＳ ゴシック"/>
          <w:spacing w:val="-10"/>
          <w:kern w:val="0"/>
          <w:szCs w:val="20"/>
        </w:rPr>
      </w:pPr>
      <w:r w:rsidRPr="00182C86">
        <w:rPr>
          <w:rFonts w:ascii="ＭＳ ゴシック" w:hAnsi="ＭＳ ゴシック" w:cs="ＭＳ 明朝" w:hint="eastAsia"/>
          <w:kern w:val="0"/>
          <w:szCs w:val="20"/>
        </w:rPr>
        <w:t>第</w:t>
      </w:r>
      <w:r w:rsidR="00866423">
        <w:rPr>
          <w:rFonts w:ascii="ＭＳ ゴシック" w:hAnsi="ＭＳ ゴシック" w:cs="ＭＳ明朝"/>
          <w:kern w:val="0"/>
          <w:szCs w:val="20"/>
        </w:rPr>
        <w:t>9</w:t>
      </w:r>
      <w:r w:rsidRPr="00182C86">
        <w:rPr>
          <w:rFonts w:ascii="ＭＳ ゴシック" w:hAnsi="ＭＳ ゴシック" w:cs="ＭＳ 明朝" w:hint="eastAsia"/>
          <w:kern w:val="0"/>
          <w:szCs w:val="20"/>
        </w:rPr>
        <w:t>条</w:t>
      </w:r>
      <w:r w:rsidRPr="00182C86">
        <w:rPr>
          <w:rFonts w:ascii="ＭＳ ゴシック" w:hAnsi="ＭＳ ゴシック" w:cs="ＭＳ明朝"/>
          <w:kern w:val="0"/>
          <w:szCs w:val="20"/>
        </w:rPr>
        <w:t xml:space="preserve">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は、第</w:t>
      </w:r>
      <w:r w:rsidRPr="00182C86">
        <w:rPr>
          <w:rFonts w:ascii="ＭＳ ゴシック" w:hAnsi="ＭＳ ゴシック" w:cs="ＭＳ明朝"/>
          <w:kern w:val="0"/>
          <w:szCs w:val="20"/>
        </w:rPr>
        <w:t>3条第1項の規定により</w:t>
      </w:r>
      <w:r w:rsidR="00895430">
        <w:rPr>
          <w:rFonts w:ascii="ＭＳ ゴシック" w:hAnsi="ＭＳ ゴシック" w:cs="ＭＳ明朝" w:hint="eastAsia"/>
          <w:kern w:val="0"/>
          <w:szCs w:val="20"/>
        </w:rPr>
        <w:t>調査審議を依頼する</w:t>
      </w:r>
      <w:r w:rsidRPr="00182C86">
        <w:rPr>
          <w:rFonts w:ascii="ＭＳ ゴシック" w:hAnsi="ＭＳ ゴシック" w:cs="ＭＳ明朝"/>
          <w:kern w:val="0"/>
          <w:szCs w:val="20"/>
        </w:rPr>
        <w:t>治験審査委員会</w:t>
      </w:r>
      <w:r w:rsidR="00895430">
        <w:rPr>
          <w:rFonts w:ascii="ＭＳ ゴシック" w:hAnsi="ＭＳ ゴシック" w:cs="ＭＳ明朝" w:hint="eastAsia"/>
          <w:kern w:val="0"/>
          <w:szCs w:val="20"/>
        </w:rPr>
        <w:t>を選択する際、前条第1項に規定する院内に設置した</w:t>
      </w:r>
      <w:r w:rsidRPr="00182C86">
        <w:rPr>
          <w:rFonts w:ascii="ＭＳ ゴシック" w:hAnsi="ＭＳ ゴシック" w:cs="ＭＳ明朝"/>
          <w:kern w:val="0"/>
          <w:szCs w:val="20"/>
        </w:rPr>
        <w:t>治験審査委員会</w:t>
      </w:r>
      <w:r w:rsidR="00895430">
        <w:rPr>
          <w:rFonts w:ascii="ＭＳ ゴシック" w:hAnsi="ＭＳ ゴシック" w:cs="ＭＳ明朝" w:hint="eastAsia"/>
          <w:kern w:val="0"/>
          <w:szCs w:val="20"/>
        </w:rPr>
        <w:t>以外の委員会</w:t>
      </w:r>
      <w:r w:rsidRPr="00182C86">
        <w:rPr>
          <w:rFonts w:ascii="ＭＳ ゴシック" w:hAnsi="ＭＳ ゴシック" w:cs="ＭＳ明朝"/>
          <w:kern w:val="0"/>
          <w:szCs w:val="20"/>
        </w:rPr>
        <w:t>（以下、「外部治験審査委員会」という</w:t>
      </w:r>
      <w:r w:rsidR="00895430">
        <w:rPr>
          <w:rFonts w:ascii="ＭＳ ゴシック" w:hAnsi="ＭＳ ゴシック" w:cs="ＭＳ明朝" w:hint="eastAsia"/>
          <w:kern w:val="0"/>
          <w:szCs w:val="20"/>
        </w:rPr>
        <w:t>。</w:t>
      </w:r>
      <w:r w:rsidRPr="00182C86">
        <w:rPr>
          <w:rFonts w:ascii="ＭＳ ゴシック" w:hAnsi="ＭＳ ゴシック" w:cs="ＭＳ明朝" w:hint="eastAsia"/>
          <w:kern w:val="0"/>
          <w:szCs w:val="20"/>
        </w:rPr>
        <w:t>）</w:t>
      </w:r>
      <w:r w:rsidR="00895430">
        <w:rPr>
          <w:rFonts w:ascii="ＭＳ ゴシック" w:hAnsi="ＭＳ ゴシック" w:cs="ＭＳ明朝" w:hint="eastAsia"/>
          <w:kern w:val="0"/>
          <w:szCs w:val="20"/>
        </w:rPr>
        <w:t>に調査審議を依頼する場合には</w:t>
      </w:r>
      <w:del w:id="37" w:author="札幌厚生病院　治験事務局" w:date="2023-05-22T10:27:00Z">
        <w:r w:rsidR="00895430" w:rsidDel="0040781E">
          <w:rPr>
            <w:rFonts w:ascii="ＭＳ ゴシック" w:hAnsi="ＭＳ ゴシック" w:cs="ＭＳ明朝" w:hint="eastAsia"/>
            <w:kern w:val="0"/>
            <w:szCs w:val="20"/>
          </w:rPr>
          <w:delText>、</w:delText>
        </w:r>
      </w:del>
      <w:r w:rsidRPr="00182C86">
        <w:rPr>
          <w:rFonts w:ascii="ＭＳ ゴシック" w:hAnsi="ＭＳ ゴシック" w:cs="ＭＳ明朝" w:hint="eastAsia"/>
          <w:kern w:val="0"/>
          <w:szCs w:val="20"/>
        </w:rPr>
        <w:t>、治験ごとに適切な治験審査委員会を選択することができる。</w:t>
      </w:r>
    </w:p>
    <w:p w14:paraId="453BB14E" w14:textId="0C1CA9E9" w:rsidR="00CF6E92" w:rsidRPr="00182C86" w:rsidRDefault="00CF6E92" w:rsidP="0079302C">
      <w:pPr>
        <w:autoSpaceDE w:val="0"/>
        <w:autoSpaceDN w:val="0"/>
        <w:ind w:left="199" w:hanging="199"/>
        <w:jc w:val="left"/>
        <w:rPr>
          <w:rFonts w:ascii="ＭＳ ゴシック" w:hAnsi="ＭＳ ゴシック" w:cs="ＭＳ 明朝"/>
          <w:kern w:val="0"/>
          <w:szCs w:val="20"/>
        </w:rPr>
      </w:pPr>
      <w:r w:rsidRPr="00182C86">
        <w:rPr>
          <w:rFonts w:ascii="ＭＳ ゴシック" w:hAnsi="ＭＳ ゴシック" w:cs="ＭＳ明朝"/>
          <w:kern w:val="0"/>
          <w:szCs w:val="20"/>
        </w:rPr>
        <w:t xml:space="preserve">2 </w:t>
      </w:r>
      <w:r w:rsidR="00707D89" w:rsidRPr="00182C86">
        <w:rPr>
          <w:rFonts w:ascii="ＭＳ ゴシック" w:hAnsi="ＭＳ ゴシック" w:cs="ＭＳ 明朝" w:hint="eastAsia"/>
          <w:kern w:val="0"/>
          <w:szCs w:val="20"/>
        </w:rPr>
        <w:t>院長</w:t>
      </w:r>
      <w:r w:rsidRPr="00182C86">
        <w:rPr>
          <w:rFonts w:ascii="ＭＳ ゴシック" w:hAnsi="ＭＳ ゴシック" w:cs="ＭＳ 明朝" w:hint="eastAsia"/>
          <w:kern w:val="0"/>
          <w:szCs w:val="20"/>
        </w:rPr>
        <w:t>は前項の規定により</w:t>
      </w:r>
      <w:r w:rsidRPr="00182C86">
        <w:rPr>
          <w:rFonts w:ascii="ＭＳ ゴシック" w:hAnsi="ＭＳ ゴシック" w:cs="ＭＳ明朝" w:hint="eastAsia"/>
          <w:kern w:val="0"/>
          <w:szCs w:val="20"/>
        </w:rPr>
        <w:t>外部治験審査委員会</w:t>
      </w:r>
      <w:r w:rsidR="00895430">
        <w:rPr>
          <w:rFonts w:ascii="ＭＳ ゴシック" w:hAnsi="ＭＳ ゴシック" w:cs="ＭＳ明朝" w:hint="eastAsia"/>
          <w:kern w:val="0"/>
          <w:szCs w:val="20"/>
        </w:rPr>
        <w:t>の</w:t>
      </w:r>
      <w:r w:rsidRPr="00182C86">
        <w:rPr>
          <w:rFonts w:ascii="ＭＳ ゴシック" w:hAnsi="ＭＳ ゴシック" w:cs="ＭＳ 明朝"/>
          <w:kern w:val="0"/>
          <w:szCs w:val="20"/>
        </w:rPr>
        <w:t>GCP省令等に関する適格性を判断するにあたり、以下の最新の資料を確認する。</w:t>
      </w:r>
    </w:p>
    <w:p w14:paraId="1E0DE244" w14:textId="77777777" w:rsidR="00CF6E92" w:rsidRPr="00182C86" w:rsidRDefault="00CF6E92" w:rsidP="0079302C">
      <w:pPr>
        <w:pStyle w:val="a"/>
        <w:numPr>
          <w:ilvl w:val="0"/>
          <w:numId w:val="9"/>
        </w:numPr>
        <w:rPr>
          <w:color w:val="auto"/>
        </w:rPr>
      </w:pPr>
      <w:proofErr w:type="spellStart"/>
      <w:r w:rsidRPr="00182C86">
        <w:rPr>
          <w:rFonts w:cs="ＭＳ 明朝" w:hint="eastAsia"/>
          <w:kern w:val="0"/>
        </w:rPr>
        <w:t>治験審査委員会標準業務手順書</w:t>
      </w:r>
      <w:proofErr w:type="spellEnd"/>
    </w:p>
    <w:p w14:paraId="15AE17E2" w14:textId="5219EB46" w:rsidR="00CF6E92" w:rsidRPr="00182C86" w:rsidRDefault="00CF6E92" w:rsidP="0079302C">
      <w:pPr>
        <w:pStyle w:val="a"/>
        <w:numPr>
          <w:ilvl w:val="0"/>
          <w:numId w:val="9"/>
        </w:numPr>
        <w:rPr>
          <w:color w:val="auto"/>
        </w:rPr>
      </w:pPr>
      <w:proofErr w:type="spellStart"/>
      <w:r w:rsidRPr="00182C86">
        <w:rPr>
          <w:rFonts w:cs="ＭＳ 明朝" w:hint="eastAsia"/>
          <w:kern w:val="0"/>
        </w:rPr>
        <w:t>委員会名簿</w:t>
      </w:r>
      <w:proofErr w:type="spellEnd"/>
    </w:p>
    <w:p w14:paraId="52D6F006" w14:textId="77777777" w:rsidR="00CF6E92" w:rsidRPr="00182C86" w:rsidRDefault="00CF6E92" w:rsidP="0079302C">
      <w:pPr>
        <w:pStyle w:val="a"/>
        <w:numPr>
          <w:ilvl w:val="0"/>
          <w:numId w:val="9"/>
        </w:numPr>
        <w:rPr>
          <w:color w:val="auto"/>
        </w:rPr>
      </w:pPr>
      <w:proofErr w:type="spellStart"/>
      <w:r w:rsidRPr="00182C86">
        <w:rPr>
          <w:rFonts w:cs="ＭＳ 明朝" w:hint="eastAsia"/>
          <w:kern w:val="0"/>
        </w:rPr>
        <w:t>その他必要な事項</w:t>
      </w:r>
      <w:proofErr w:type="spellEnd"/>
    </w:p>
    <w:p w14:paraId="1AC2F57E" w14:textId="0E47AFAC"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明朝"/>
          <w:kern w:val="0"/>
          <w:szCs w:val="20"/>
        </w:rPr>
        <w:t xml:space="preserve">3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w:t>
      </w:r>
      <w:r w:rsidR="00895430">
        <w:rPr>
          <w:rFonts w:ascii="ＭＳ ゴシック" w:hAnsi="ＭＳ ゴシック" w:cs="ＭＳ明朝" w:hint="eastAsia"/>
          <w:kern w:val="0"/>
          <w:szCs w:val="20"/>
        </w:rPr>
        <w:t>外部治験審査委員会に調査審議を依頼するにあたり、</w:t>
      </w:r>
      <w:r w:rsidRPr="00182C86">
        <w:rPr>
          <w:rFonts w:ascii="ＭＳ ゴシック" w:hAnsi="ＭＳ ゴシック" w:cs="ＭＳ明朝"/>
          <w:kern w:val="0"/>
          <w:szCs w:val="20"/>
        </w:rPr>
        <w:t>GCP省令第27条第1項第2号から第4号の治験審査委員会を選択する場合には当該治験審査委員会に関する以下の事項について確認する。</w:t>
      </w:r>
    </w:p>
    <w:p w14:paraId="4450980C" w14:textId="463FEA61" w:rsidR="00CF6E92" w:rsidRPr="00375829" w:rsidRDefault="00CF6E92" w:rsidP="0079302C">
      <w:pPr>
        <w:pStyle w:val="a"/>
        <w:numPr>
          <w:ilvl w:val="0"/>
          <w:numId w:val="10"/>
        </w:numPr>
        <w:rPr>
          <w:color w:val="auto"/>
        </w:rPr>
      </w:pPr>
      <w:proofErr w:type="spellStart"/>
      <w:r w:rsidRPr="00182C86">
        <w:rPr>
          <w:rFonts w:cs="ＭＳ 明朝" w:hint="eastAsia"/>
          <w:kern w:val="0"/>
        </w:rPr>
        <w:t>定款</w:t>
      </w:r>
      <w:r w:rsidR="00375829">
        <w:rPr>
          <w:rFonts w:cs="ＭＳ 明朝" w:hint="eastAsia"/>
          <w:kern w:val="0"/>
          <w:lang w:eastAsia="ja-JP"/>
        </w:rPr>
        <w:t>、</w:t>
      </w:r>
      <w:r w:rsidR="00375829">
        <w:rPr>
          <w:rFonts w:hint="eastAsia"/>
          <w:color w:val="auto"/>
          <w:lang w:eastAsia="ja-JP"/>
        </w:rPr>
        <w:t>寄付行為</w:t>
      </w:r>
      <w:r w:rsidRPr="00375829">
        <w:rPr>
          <w:rFonts w:cs="ＭＳ 明朝" w:hint="eastAsia"/>
          <w:kern w:val="0"/>
        </w:rPr>
        <w:t>その他これ</w:t>
      </w:r>
      <w:r w:rsidR="00375829">
        <w:rPr>
          <w:rFonts w:cs="ＭＳ 明朝" w:hint="eastAsia"/>
          <w:kern w:val="0"/>
          <w:lang w:eastAsia="ja-JP"/>
        </w:rPr>
        <w:t>ら</w:t>
      </w:r>
      <w:r w:rsidRPr="00375829">
        <w:rPr>
          <w:rFonts w:cs="ＭＳ 明朝" w:hint="eastAsia"/>
          <w:kern w:val="0"/>
        </w:rPr>
        <w:t>に準ずるものに置いて、治験審査委員会を設置する旨の定めがあること</w:t>
      </w:r>
      <w:proofErr w:type="spellEnd"/>
      <w:r w:rsidRPr="00375829">
        <w:rPr>
          <w:rFonts w:cs="ＭＳ 明朝" w:hint="eastAsia"/>
          <w:kern w:val="0"/>
        </w:rPr>
        <w:t>。</w:t>
      </w:r>
    </w:p>
    <w:p w14:paraId="62E5E3D1" w14:textId="6F2B0757" w:rsidR="00CF6E92" w:rsidRPr="00182C86" w:rsidRDefault="00CF6E92" w:rsidP="0079302C">
      <w:pPr>
        <w:pStyle w:val="a"/>
        <w:numPr>
          <w:ilvl w:val="0"/>
          <w:numId w:val="10"/>
        </w:numPr>
        <w:rPr>
          <w:color w:val="auto"/>
        </w:rPr>
      </w:pPr>
      <w:r w:rsidRPr="00182C86">
        <w:rPr>
          <w:rFonts w:cs="ＭＳ 明朝" w:hint="eastAsia"/>
          <w:kern w:val="0"/>
        </w:rPr>
        <w:t>その役員（いかなる名称によるかを問わず、これと同等以上の職権又は支配力を有する者を含む。次号において同じ）のうち医師、歯科医師、薬剤師、看護師その他の医療関係者が含まれていること。</w:t>
      </w:r>
    </w:p>
    <w:p w14:paraId="2861B280" w14:textId="77777777" w:rsidR="00CF6E92" w:rsidRPr="00182C86" w:rsidRDefault="00CF6E92" w:rsidP="0079302C">
      <w:pPr>
        <w:pStyle w:val="a"/>
        <w:numPr>
          <w:ilvl w:val="0"/>
          <w:numId w:val="10"/>
        </w:numPr>
        <w:rPr>
          <w:color w:val="auto"/>
        </w:rPr>
      </w:pPr>
      <w:r w:rsidRPr="00182C86">
        <w:rPr>
          <w:rFonts w:cs="ＭＳ 明朝" w:hint="eastAsia"/>
          <w:kern w:val="0"/>
        </w:rPr>
        <w:t>その役員に占める次に掲げるものの割合が、それぞれ</w:t>
      </w:r>
      <w:r w:rsidRPr="00182C86">
        <w:rPr>
          <w:rFonts w:cs="ＭＳ 明朝"/>
          <w:kern w:val="0"/>
        </w:rPr>
        <w:t>3分の1以下であること。</w:t>
      </w:r>
    </w:p>
    <w:p w14:paraId="4709AFB7" w14:textId="77777777" w:rsidR="00CF6E92" w:rsidRPr="00182C86" w:rsidRDefault="00CF6E92" w:rsidP="0079302C">
      <w:pPr>
        <w:numPr>
          <w:ilvl w:val="0"/>
          <w:numId w:val="11"/>
        </w:numPr>
        <w:autoSpaceDE w:val="0"/>
        <w:autoSpaceDN w:val="0"/>
        <w:ind w:leftChars="250" w:left="925"/>
        <w:jc w:val="left"/>
        <w:rPr>
          <w:rFonts w:ascii="ＭＳ ゴシック" w:hAnsi="ＭＳ ゴシック" w:cs="ＭＳ 明朝"/>
          <w:kern w:val="0"/>
          <w:szCs w:val="20"/>
        </w:rPr>
      </w:pPr>
      <w:r w:rsidRPr="00182C86">
        <w:rPr>
          <w:rFonts w:ascii="ＭＳ ゴシック" w:hAnsi="ＭＳ ゴシック" w:cs="ＭＳ 明朝" w:hint="eastAsia"/>
          <w:kern w:val="0"/>
          <w:szCs w:val="20"/>
        </w:rPr>
        <w:t>特定の医療機関の職員その他の当該医療機関と密接な関係を有する者</w:t>
      </w:r>
    </w:p>
    <w:p w14:paraId="59A6E9CD" w14:textId="77777777" w:rsidR="00FB6B23" w:rsidRPr="00182C86" w:rsidRDefault="00CF6E92" w:rsidP="0079302C">
      <w:pPr>
        <w:numPr>
          <w:ilvl w:val="0"/>
          <w:numId w:val="11"/>
        </w:numPr>
        <w:autoSpaceDE w:val="0"/>
        <w:autoSpaceDN w:val="0"/>
        <w:ind w:leftChars="250" w:left="925"/>
        <w:jc w:val="left"/>
        <w:rPr>
          <w:rFonts w:ascii="ＭＳ ゴシック" w:hAnsi="ＭＳ ゴシック" w:cs="ＭＳ 明朝"/>
          <w:kern w:val="0"/>
          <w:szCs w:val="20"/>
        </w:rPr>
      </w:pPr>
      <w:r w:rsidRPr="00182C86">
        <w:rPr>
          <w:rFonts w:ascii="ＭＳ ゴシック" w:hAnsi="ＭＳ ゴシック" w:cs="ＭＳ 明朝" w:hint="eastAsia"/>
          <w:kern w:val="0"/>
          <w:szCs w:val="20"/>
        </w:rPr>
        <w:t>特定の法人の役員又は職員その他の当該法人と密接な関係を有する者</w:t>
      </w:r>
    </w:p>
    <w:p w14:paraId="73645402" w14:textId="77777777" w:rsidR="00CF6E92" w:rsidRPr="00182C86" w:rsidRDefault="00CF6E92" w:rsidP="0079302C">
      <w:pPr>
        <w:pStyle w:val="a"/>
        <w:numPr>
          <w:ilvl w:val="0"/>
          <w:numId w:val="10"/>
        </w:numPr>
        <w:rPr>
          <w:color w:val="auto"/>
        </w:rPr>
      </w:pPr>
      <w:proofErr w:type="spellStart"/>
      <w:r w:rsidRPr="00182C86">
        <w:rPr>
          <w:rFonts w:cs="ＭＳ 明朝" w:hint="eastAsia"/>
          <w:kern w:val="0"/>
        </w:rPr>
        <w:t>治験審査委員会の設置及び運営に関する業務を適確に遂行するに足りる財産的基礎を有していること</w:t>
      </w:r>
      <w:proofErr w:type="spellEnd"/>
      <w:r w:rsidRPr="00182C86">
        <w:rPr>
          <w:rFonts w:cs="ＭＳ 明朝" w:hint="eastAsia"/>
          <w:kern w:val="0"/>
        </w:rPr>
        <w:t>。</w:t>
      </w:r>
    </w:p>
    <w:p w14:paraId="6AF7B833" w14:textId="77777777" w:rsidR="00CF6E92" w:rsidRPr="00182C86" w:rsidRDefault="00CF6E92" w:rsidP="0079302C">
      <w:pPr>
        <w:pStyle w:val="a"/>
        <w:numPr>
          <w:ilvl w:val="0"/>
          <w:numId w:val="10"/>
        </w:numPr>
        <w:rPr>
          <w:color w:val="auto"/>
        </w:rPr>
      </w:pPr>
      <w:proofErr w:type="spellStart"/>
      <w:r w:rsidRPr="00182C86">
        <w:rPr>
          <w:rFonts w:cs="ＭＳ 明朝" w:hint="eastAsia"/>
          <w:kern w:val="0"/>
        </w:rPr>
        <w:t>財産目録、賃借対照表、損益計算書、事業報告書その他の財務に関する書類をその事務所に備えておき、一般の閲覧に供していること</w:t>
      </w:r>
      <w:proofErr w:type="spellEnd"/>
      <w:r w:rsidRPr="00182C86">
        <w:rPr>
          <w:rFonts w:cs="ＭＳ 明朝" w:hint="eastAsia"/>
          <w:kern w:val="0"/>
        </w:rPr>
        <w:t>。</w:t>
      </w:r>
    </w:p>
    <w:p w14:paraId="3C6276E3" w14:textId="77777777" w:rsidR="00CF6E92" w:rsidRPr="00182C86" w:rsidRDefault="00CF6E92" w:rsidP="0079302C">
      <w:pPr>
        <w:pStyle w:val="a"/>
        <w:numPr>
          <w:ilvl w:val="0"/>
          <w:numId w:val="10"/>
        </w:numPr>
        <w:rPr>
          <w:color w:val="auto"/>
        </w:rPr>
      </w:pPr>
      <w:proofErr w:type="spellStart"/>
      <w:r w:rsidRPr="00182C86">
        <w:rPr>
          <w:rFonts w:cs="ＭＳ 明朝" w:hint="eastAsia"/>
          <w:kern w:val="0"/>
        </w:rPr>
        <w:t>その他治験審査委員会の業務の公正かつ適正な遂行を損なう恐れがないこと</w:t>
      </w:r>
      <w:proofErr w:type="spellEnd"/>
      <w:r w:rsidRPr="00182C86">
        <w:rPr>
          <w:rFonts w:cs="ＭＳ 明朝" w:hint="eastAsia"/>
          <w:kern w:val="0"/>
        </w:rPr>
        <w:t>。</w:t>
      </w:r>
    </w:p>
    <w:p w14:paraId="1252271A" w14:textId="77777777"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治験の専門的事項に関する調査審議</w:t>
      </w:r>
      <w:r w:rsidRPr="00622424">
        <w:rPr>
          <w:rFonts w:ascii="ＭＳ ゴシック" w:hAnsi="ＭＳ ゴシック" w:cs="ＭＳ明朝"/>
          <w:b/>
          <w:kern w:val="0"/>
          <w:szCs w:val="20"/>
        </w:rPr>
        <w:t>)</w:t>
      </w:r>
    </w:p>
    <w:p w14:paraId="74B2BD53" w14:textId="544C8E23"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 明朝" w:hint="eastAsia"/>
          <w:kern w:val="0"/>
          <w:szCs w:val="20"/>
        </w:rPr>
        <w:t>第</w:t>
      </w:r>
      <w:r w:rsidR="00866423">
        <w:rPr>
          <w:rFonts w:ascii="ＭＳ ゴシック" w:hAnsi="ＭＳ ゴシック" w:cs="ＭＳ明朝"/>
          <w:kern w:val="0"/>
          <w:szCs w:val="20"/>
        </w:rPr>
        <w:t>10</w:t>
      </w:r>
      <w:r w:rsidRPr="00182C86">
        <w:rPr>
          <w:rFonts w:ascii="ＭＳ ゴシック" w:hAnsi="ＭＳ ゴシック" w:cs="ＭＳ 明朝" w:hint="eastAsia"/>
          <w:kern w:val="0"/>
          <w:szCs w:val="20"/>
        </w:rPr>
        <w:t>条</w:t>
      </w:r>
      <w:r w:rsidRPr="00182C86">
        <w:rPr>
          <w:rFonts w:ascii="ＭＳ ゴシック" w:hAnsi="ＭＳ ゴシック" w:cs="ＭＳ明朝"/>
          <w:kern w:val="0"/>
          <w:szCs w:val="20"/>
        </w:rPr>
        <w:t xml:space="preserve"> </w:t>
      </w:r>
      <w:r w:rsidR="00707D89" w:rsidRPr="00182C86">
        <w:rPr>
          <w:rFonts w:ascii="ＭＳ ゴシック" w:hAnsi="ＭＳ ゴシック" w:cs="ＭＳ明朝" w:hint="eastAsia"/>
          <w:kern w:val="0"/>
          <w:szCs w:val="20"/>
        </w:rPr>
        <w:t>院長</w:t>
      </w:r>
      <w:r w:rsidRPr="00182C86">
        <w:rPr>
          <w:rFonts w:ascii="ＭＳ ゴシック" w:hAnsi="ＭＳ ゴシック" w:cs="ＭＳ明朝" w:hint="eastAsia"/>
          <w:kern w:val="0"/>
          <w:szCs w:val="20"/>
        </w:rPr>
        <w:t>は第</w:t>
      </w:r>
      <w:r w:rsidRPr="00182C86">
        <w:rPr>
          <w:rFonts w:ascii="ＭＳ ゴシック" w:hAnsi="ＭＳ ゴシック" w:cs="ＭＳ明朝"/>
          <w:kern w:val="0"/>
          <w:szCs w:val="20"/>
        </w:rPr>
        <w:t>3条第1項の規定により治験審査委員会の意見を聴くにあたり、治験を行うことの適否の判断の前提となる特定の専門的事項を調査審議させるため必要があると認めるときは、当該治験審査委員会の承諾を得て、当該専門的事項について当該治験審査委員会以外の治験審査委員会（GCP省令第27条第１項各号に掲げるもの（同項第2号から第4号までに掲げるものにあっては、同条第2項各号に掲げる要件を満たすものに限る</w:t>
      </w:r>
      <w:r w:rsidRPr="00182C86">
        <w:rPr>
          <w:rFonts w:ascii="ＭＳ ゴシック" w:hAnsi="ＭＳ ゴシック" w:cs="ＭＳ明朝" w:hint="eastAsia"/>
          <w:kern w:val="0"/>
          <w:szCs w:val="20"/>
        </w:rPr>
        <w:t>）に限る）（以下、「専門治験審査委員会」という）の意見を聴くことができる。</w:t>
      </w:r>
    </w:p>
    <w:p w14:paraId="081611CA" w14:textId="784652F7" w:rsidR="00CF6E92" w:rsidRPr="00182C86" w:rsidRDefault="00CF6E92" w:rsidP="0079302C">
      <w:pPr>
        <w:autoSpaceDE w:val="0"/>
        <w:autoSpaceDN w:val="0"/>
        <w:ind w:left="199" w:hanging="199"/>
        <w:jc w:val="left"/>
        <w:rPr>
          <w:rFonts w:ascii="ＭＳ ゴシック" w:hAnsi="ＭＳ ゴシック" w:cs="ＭＳ明朝"/>
          <w:kern w:val="0"/>
          <w:szCs w:val="20"/>
        </w:rPr>
      </w:pPr>
      <w:r w:rsidRPr="00182C86">
        <w:rPr>
          <w:rFonts w:ascii="ＭＳ ゴシック" w:hAnsi="ＭＳ ゴシック" w:cs="ＭＳ明朝"/>
          <w:kern w:val="0"/>
          <w:szCs w:val="20"/>
        </w:rPr>
        <w:t xml:space="preserve">2 </w:t>
      </w:r>
      <w:r w:rsidR="00707D89" w:rsidRPr="00182C86">
        <w:rPr>
          <w:rFonts w:ascii="ＭＳ ゴシック" w:hAnsi="ＭＳ ゴシック" w:cs="ＭＳ 明朝" w:hint="eastAsia"/>
          <w:kern w:val="0"/>
          <w:szCs w:val="20"/>
        </w:rPr>
        <w:t>院長</w:t>
      </w:r>
      <w:r w:rsidRPr="00182C86">
        <w:rPr>
          <w:rFonts w:ascii="ＭＳ ゴシック" w:hAnsi="ＭＳ ゴシック" w:cs="ＭＳ 明朝" w:hint="eastAsia"/>
          <w:kern w:val="0"/>
          <w:szCs w:val="20"/>
        </w:rPr>
        <w:t>は前項の規定により調査審議を依頼する</w:t>
      </w:r>
      <w:r w:rsidRPr="00182C86">
        <w:rPr>
          <w:rFonts w:ascii="ＭＳ ゴシック" w:hAnsi="ＭＳ ゴシック" w:cs="ＭＳ明朝" w:hint="eastAsia"/>
          <w:kern w:val="0"/>
          <w:szCs w:val="20"/>
        </w:rPr>
        <w:t>専門</w:t>
      </w:r>
      <w:r w:rsidRPr="00182C86">
        <w:rPr>
          <w:rFonts w:ascii="ＭＳ ゴシック" w:hAnsi="ＭＳ ゴシック" w:cs="ＭＳ 明朝" w:hint="eastAsia"/>
          <w:kern w:val="0"/>
          <w:szCs w:val="20"/>
        </w:rPr>
        <w:t>治験審査委員会を選択する際、</w:t>
      </w:r>
      <w:r w:rsidRPr="00182C86">
        <w:rPr>
          <w:rFonts w:ascii="ＭＳ ゴシック" w:hAnsi="ＭＳ ゴシック" w:cs="ＭＳ 明朝"/>
          <w:kern w:val="0"/>
          <w:szCs w:val="20"/>
        </w:rPr>
        <w:t>GCP省令等に関する適格性を判断するにあたり、以下の最新の資料を確認する。</w:t>
      </w:r>
    </w:p>
    <w:p w14:paraId="51B536F1" w14:textId="77777777" w:rsidR="00CF6E92" w:rsidRPr="00182C86" w:rsidRDefault="00CF6E92" w:rsidP="0079302C">
      <w:pPr>
        <w:pStyle w:val="a"/>
        <w:numPr>
          <w:ilvl w:val="0"/>
          <w:numId w:val="12"/>
        </w:numPr>
        <w:rPr>
          <w:color w:val="auto"/>
        </w:rPr>
      </w:pPr>
      <w:proofErr w:type="spellStart"/>
      <w:r w:rsidRPr="00182C86">
        <w:rPr>
          <w:rFonts w:hint="eastAsia"/>
        </w:rPr>
        <w:t>当該</w:t>
      </w:r>
      <w:r w:rsidRPr="00182C86">
        <w:rPr>
          <w:rFonts w:cs="ＭＳ 明朝" w:hint="eastAsia"/>
          <w:kern w:val="0"/>
        </w:rPr>
        <w:t>治験審査委員会標準業務手順書</w:t>
      </w:r>
      <w:proofErr w:type="spellEnd"/>
    </w:p>
    <w:p w14:paraId="30099D1C" w14:textId="77777777" w:rsidR="00CF6E92" w:rsidRPr="00182C86" w:rsidRDefault="00CF6E92" w:rsidP="0079302C">
      <w:pPr>
        <w:pStyle w:val="a"/>
        <w:numPr>
          <w:ilvl w:val="0"/>
          <w:numId w:val="12"/>
        </w:numPr>
        <w:rPr>
          <w:color w:val="auto"/>
        </w:rPr>
      </w:pPr>
      <w:proofErr w:type="spellStart"/>
      <w:r w:rsidRPr="00182C86">
        <w:rPr>
          <w:rFonts w:hint="eastAsia"/>
        </w:rPr>
        <w:t>当該</w:t>
      </w:r>
      <w:r w:rsidRPr="00182C86">
        <w:rPr>
          <w:rFonts w:cs="ＭＳ 明朝" w:hint="eastAsia"/>
          <w:kern w:val="0"/>
        </w:rPr>
        <w:t>治験審査委員会名簿及び会議の記録の概要</w:t>
      </w:r>
      <w:proofErr w:type="spellEnd"/>
    </w:p>
    <w:p w14:paraId="7BDD01AD" w14:textId="77777777" w:rsidR="00CF6E92" w:rsidRPr="00182C86" w:rsidRDefault="00CF6E92" w:rsidP="0079302C">
      <w:pPr>
        <w:pStyle w:val="a"/>
        <w:numPr>
          <w:ilvl w:val="0"/>
          <w:numId w:val="12"/>
        </w:numPr>
        <w:rPr>
          <w:color w:val="auto"/>
        </w:rPr>
      </w:pPr>
      <w:proofErr w:type="spellStart"/>
      <w:r w:rsidRPr="00182C86">
        <w:rPr>
          <w:rFonts w:cs="ＭＳ 明朝" w:hint="eastAsia"/>
          <w:kern w:val="0"/>
        </w:rPr>
        <w:t>その他必要な事項</w:t>
      </w:r>
      <w:proofErr w:type="spellEnd"/>
    </w:p>
    <w:p w14:paraId="68964720" w14:textId="3CE9B80E" w:rsidR="00CF6E92" w:rsidRPr="00182C86" w:rsidRDefault="00CF6E92" w:rsidP="0079302C">
      <w:pPr>
        <w:autoSpaceDE w:val="0"/>
        <w:autoSpaceDN w:val="0"/>
        <w:ind w:left="199" w:hanging="199"/>
        <w:jc w:val="left"/>
        <w:rPr>
          <w:rFonts w:ascii="ＭＳ ゴシック" w:hAnsi="ＭＳ ゴシック" w:cs="ＭＳ 明朝"/>
          <w:kern w:val="0"/>
          <w:szCs w:val="20"/>
        </w:rPr>
      </w:pPr>
      <w:r w:rsidRPr="00182C86">
        <w:rPr>
          <w:rFonts w:ascii="ＭＳ ゴシック" w:hAnsi="ＭＳ ゴシック" w:cs="ＭＳ明朝"/>
          <w:kern w:val="0"/>
          <w:szCs w:val="20"/>
        </w:rPr>
        <w:t xml:space="preserve">3 </w:t>
      </w:r>
      <w:r w:rsidR="00707D89" w:rsidRPr="00182C86">
        <w:rPr>
          <w:rFonts w:ascii="ＭＳ ゴシック" w:hAnsi="ＭＳ ゴシック" w:cs="ＭＳ 明朝" w:hint="eastAsia"/>
          <w:kern w:val="0"/>
          <w:szCs w:val="20"/>
        </w:rPr>
        <w:t>院長</w:t>
      </w:r>
      <w:r w:rsidRPr="00182C86">
        <w:rPr>
          <w:rFonts w:ascii="ＭＳ ゴシック" w:hAnsi="ＭＳ ゴシック" w:cs="ＭＳ 明朝" w:hint="eastAsia"/>
          <w:kern w:val="0"/>
          <w:szCs w:val="20"/>
        </w:rPr>
        <w:t>は第</w:t>
      </w:r>
      <w:r w:rsidRPr="00182C86">
        <w:rPr>
          <w:rFonts w:ascii="ＭＳ ゴシック" w:hAnsi="ＭＳ ゴシック" w:cs="ＭＳ 明朝"/>
          <w:kern w:val="0"/>
          <w:szCs w:val="20"/>
        </w:rPr>
        <w:t>1項の規定により意見を聴いた専門治験審査委員会が意見を述べたときは、速やかに当該意見を</w:t>
      </w:r>
      <w:r w:rsidRPr="00182C86">
        <w:rPr>
          <w:rFonts w:ascii="ＭＳ ゴシック" w:hAnsi="ＭＳ ゴシック" w:cs="ＭＳ明朝" w:hint="eastAsia"/>
          <w:kern w:val="0"/>
          <w:szCs w:val="20"/>
        </w:rPr>
        <w:t>第</w:t>
      </w:r>
      <w:r w:rsidRPr="00182C86">
        <w:rPr>
          <w:rFonts w:ascii="ＭＳ ゴシック" w:hAnsi="ＭＳ ゴシック" w:cs="ＭＳ明朝"/>
          <w:kern w:val="0"/>
          <w:szCs w:val="20"/>
        </w:rPr>
        <w:t>3条第1項</w:t>
      </w:r>
      <w:r w:rsidRPr="00182C86">
        <w:rPr>
          <w:rFonts w:ascii="ＭＳ ゴシック" w:hAnsi="ＭＳ ゴシック" w:cs="ＭＳ 明朝" w:hint="eastAsia"/>
          <w:kern w:val="0"/>
          <w:szCs w:val="20"/>
        </w:rPr>
        <w:t>の規定により意見を聴いた治験審査委員会に報告する。</w:t>
      </w:r>
    </w:p>
    <w:p w14:paraId="1C792859" w14:textId="77777777"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外部治験審査委員会等との契約</w:t>
      </w:r>
      <w:r w:rsidRPr="00622424">
        <w:rPr>
          <w:rFonts w:ascii="ＭＳ ゴシック" w:hAnsi="ＭＳ ゴシック" w:cs="ＭＳ明朝"/>
          <w:b/>
          <w:kern w:val="0"/>
          <w:szCs w:val="20"/>
        </w:rPr>
        <w:t>)</w:t>
      </w:r>
    </w:p>
    <w:p w14:paraId="6F0D9DF2" w14:textId="7014F37C" w:rsidR="00CF6E92" w:rsidRPr="00FF78AC" w:rsidRDefault="00CF6E92" w:rsidP="0079302C">
      <w:pPr>
        <w:autoSpaceDE w:val="0"/>
        <w:autoSpaceDN w:val="0"/>
        <w:ind w:left="199" w:hanging="199"/>
        <w:jc w:val="left"/>
        <w:rPr>
          <w:rFonts w:ascii="ＭＳ ゴシック" w:hAnsi="ＭＳ ゴシック" w:cs="ＭＳ明朝"/>
          <w:kern w:val="0"/>
          <w:szCs w:val="20"/>
        </w:rPr>
      </w:pPr>
      <w:r w:rsidRPr="00FF78AC">
        <w:rPr>
          <w:rFonts w:ascii="ＭＳ ゴシック" w:hAnsi="ＭＳ ゴシック" w:cs="ＭＳ 明朝" w:hint="eastAsia"/>
          <w:kern w:val="0"/>
          <w:szCs w:val="20"/>
        </w:rPr>
        <w:t>第</w:t>
      </w:r>
      <w:r w:rsidR="00DA35D7" w:rsidRPr="00FF78AC">
        <w:rPr>
          <w:rFonts w:ascii="ＭＳ ゴシック" w:hAnsi="ＭＳ ゴシック" w:cs="ＭＳ明朝"/>
          <w:kern w:val="0"/>
          <w:szCs w:val="20"/>
        </w:rPr>
        <w:t>1</w:t>
      </w:r>
      <w:r w:rsidR="00866423">
        <w:rPr>
          <w:rFonts w:ascii="ＭＳ ゴシック" w:hAnsi="ＭＳ ゴシック" w:cs="ＭＳ明朝"/>
          <w:kern w:val="0"/>
          <w:szCs w:val="20"/>
        </w:rPr>
        <w:t>1</w:t>
      </w:r>
      <w:r w:rsidRPr="00FF78AC">
        <w:rPr>
          <w:rFonts w:ascii="ＭＳ ゴシック" w:hAnsi="ＭＳ ゴシック" w:cs="ＭＳ 明朝" w:hint="eastAsia"/>
          <w:kern w:val="0"/>
          <w:szCs w:val="20"/>
        </w:rPr>
        <w:t>条</w:t>
      </w:r>
      <w:r w:rsidRPr="00FF78AC">
        <w:rPr>
          <w:rFonts w:ascii="ＭＳ ゴシック" w:hAnsi="ＭＳ ゴシック" w:cs="ＭＳ明朝"/>
          <w:kern w:val="0"/>
          <w:szCs w:val="20"/>
        </w:rPr>
        <w:t xml:space="preserve"> </w:t>
      </w:r>
      <w:r w:rsidR="00707D89" w:rsidRPr="00FF78AC">
        <w:rPr>
          <w:rFonts w:ascii="ＭＳ ゴシック" w:hAnsi="ＭＳ ゴシック" w:cs="ＭＳ明朝" w:hint="eastAsia"/>
          <w:kern w:val="0"/>
          <w:szCs w:val="20"/>
        </w:rPr>
        <w:t>院長</w:t>
      </w:r>
      <w:r w:rsidRPr="00FF78AC">
        <w:rPr>
          <w:rFonts w:ascii="ＭＳ ゴシック" w:hAnsi="ＭＳ ゴシック" w:cs="ＭＳ明朝" w:hint="eastAsia"/>
          <w:kern w:val="0"/>
          <w:szCs w:val="20"/>
        </w:rPr>
        <w:t>は、第</w:t>
      </w:r>
      <w:r w:rsidR="00A82FDF" w:rsidRPr="00FF78AC">
        <w:rPr>
          <w:rFonts w:ascii="ＭＳ ゴシック" w:hAnsi="ＭＳ ゴシック" w:cs="ＭＳ明朝"/>
          <w:kern w:val="0"/>
          <w:szCs w:val="20"/>
        </w:rPr>
        <w:t>8</w:t>
      </w:r>
      <w:r w:rsidRPr="00FF78AC">
        <w:rPr>
          <w:rFonts w:ascii="ＭＳ ゴシック" w:hAnsi="ＭＳ ゴシック" w:cs="ＭＳ明朝" w:hint="eastAsia"/>
          <w:kern w:val="0"/>
          <w:szCs w:val="20"/>
        </w:rPr>
        <w:t>条第</w:t>
      </w:r>
      <w:r w:rsidRPr="00FF78AC">
        <w:rPr>
          <w:rFonts w:ascii="ＭＳ ゴシック" w:hAnsi="ＭＳ ゴシック" w:cs="ＭＳ明朝"/>
          <w:kern w:val="0"/>
          <w:szCs w:val="20"/>
        </w:rPr>
        <w:t>1項の治験審査委員会（当該</w:t>
      </w:r>
      <w:r w:rsidR="00707D89" w:rsidRPr="00FF78AC">
        <w:rPr>
          <w:rFonts w:ascii="ＭＳ ゴシック" w:hAnsi="ＭＳ ゴシック" w:cs="ＭＳ明朝" w:hint="eastAsia"/>
          <w:kern w:val="0"/>
          <w:szCs w:val="20"/>
        </w:rPr>
        <w:t>院長</w:t>
      </w:r>
      <w:r w:rsidRPr="00FF78AC">
        <w:rPr>
          <w:rFonts w:ascii="ＭＳ ゴシック" w:hAnsi="ＭＳ ゴシック" w:cs="ＭＳ明朝" w:hint="eastAsia"/>
          <w:kern w:val="0"/>
          <w:szCs w:val="20"/>
        </w:rPr>
        <w:t>が設置した</w:t>
      </w:r>
      <w:r w:rsidRPr="00FF78AC">
        <w:rPr>
          <w:rFonts w:ascii="ＭＳ ゴシック" w:hAnsi="ＭＳ ゴシック" w:cs="ＭＳ明朝"/>
          <w:kern w:val="0"/>
          <w:szCs w:val="20"/>
        </w:rPr>
        <w:t>GCP省令第27条第１項第1号に掲げる治験審査委員会及び同項第5号から第8号までに掲げる治験審査委員会のうち当該医療機関を有する法人が設置したものを除く</w:t>
      </w:r>
      <w:r w:rsidRPr="00FF78AC">
        <w:rPr>
          <w:rFonts w:ascii="ＭＳ ゴシック" w:hAnsi="ＭＳ ゴシック" w:cs="ＭＳ明朝" w:hint="eastAsia"/>
          <w:kern w:val="0"/>
          <w:szCs w:val="20"/>
        </w:rPr>
        <w:t>）に調査審議を依頼する場合には、</w:t>
      </w:r>
      <w:r w:rsidRPr="00FF78AC">
        <w:rPr>
          <w:rFonts w:ascii="ＭＳ ゴシック" w:hAnsi="ＭＳ ゴシック" w:cs="ＭＳ 明朝" w:hint="eastAsia"/>
          <w:kern w:val="0"/>
          <w:szCs w:val="20"/>
        </w:rPr>
        <w:t>予</w:t>
      </w:r>
      <w:r w:rsidRPr="00FF78AC">
        <w:rPr>
          <w:rFonts w:ascii="ＭＳ ゴシック" w:hAnsi="ＭＳ ゴシック" w:cs="ＭＳ明朝" w:hint="eastAsia"/>
          <w:kern w:val="0"/>
          <w:szCs w:val="20"/>
        </w:rPr>
        <w:t>め、次に掲げる事項を記載した文書により当該治験審査委員会の設置者との契約を締結する。</w:t>
      </w:r>
    </w:p>
    <w:p w14:paraId="78712EEB"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当該契約を締結した年月日</w:t>
      </w:r>
      <w:proofErr w:type="spellEnd"/>
    </w:p>
    <w:p w14:paraId="2921DDB1"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当該</w:t>
      </w:r>
      <w:r w:rsidRPr="00FF78AC">
        <w:rPr>
          <w:rFonts w:cs="ＭＳ明朝" w:hint="eastAsia"/>
          <w:kern w:val="0"/>
        </w:rPr>
        <w:t>医療機関</w:t>
      </w:r>
      <w:r w:rsidRPr="00FF78AC">
        <w:rPr>
          <w:rFonts w:cs="ＭＳ 明朝" w:hint="eastAsia"/>
          <w:kern w:val="0"/>
        </w:rPr>
        <w:t>及び当該外部治験審査委員会の設置者の名称及び所在地</w:t>
      </w:r>
      <w:proofErr w:type="spellEnd"/>
    </w:p>
    <w:p w14:paraId="13428D92"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当該契約に係る業務の手順に関する事項</w:t>
      </w:r>
      <w:proofErr w:type="spellEnd"/>
    </w:p>
    <w:p w14:paraId="7B3DCB57"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当該外部治験審査委員会が調査審議を行う範囲および意見を述べるべき期限</w:t>
      </w:r>
      <w:proofErr w:type="spellEnd"/>
    </w:p>
    <w:p w14:paraId="0CAEB661"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被験者の秘密の保全に関する事項</w:t>
      </w:r>
      <w:proofErr w:type="spellEnd"/>
    </w:p>
    <w:p w14:paraId="25975EC3" w14:textId="77777777" w:rsidR="00CF6E92" w:rsidRPr="00FF78AC" w:rsidRDefault="00CF6E92" w:rsidP="0079302C">
      <w:pPr>
        <w:pStyle w:val="a"/>
        <w:numPr>
          <w:ilvl w:val="0"/>
          <w:numId w:val="13"/>
        </w:numPr>
        <w:rPr>
          <w:color w:val="auto"/>
        </w:rPr>
      </w:pPr>
      <w:proofErr w:type="spellStart"/>
      <w:r w:rsidRPr="00FF78AC">
        <w:rPr>
          <w:rFonts w:cs="ＭＳ 明朝" w:hint="eastAsia"/>
          <w:kern w:val="0"/>
        </w:rPr>
        <w:t>その他必要な事項</w:t>
      </w:r>
      <w:proofErr w:type="spellEnd"/>
    </w:p>
    <w:p w14:paraId="3B1B292B" w14:textId="72790ADE" w:rsidR="00CF6E92" w:rsidRPr="00FF78AC" w:rsidRDefault="00CF6E92" w:rsidP="0079302C">
      <w:pPr>
        <w:autoSpaceDE w:val="0"/>
        <w:autoSpaceDN w:val="0"/>
        <w:ind w:left="199" w:hanging="199"/>
        <w:jc w:val="left"/>
        <w:rPr>
          <w:rFonts w:ascii="ＭＳ ゴシック" w:hAnsi="ＭＳ ゴシック" w:cs="ＭＳ明朝"/>
          <w:kern w:val="0"/>
          <w:szCs w:val="20"/>
        </w:rPr>
      </w:pPr>
      <w:r w:rsidRPr="00FF78AC">
        <w:rPr>
          <w:rFonts w:ascii="ＭＳ ゴシック" w:hAnsi="ＭＳ ゴシック" w:cs="ＭＳ明朝"/>
          <w:kern w:val="0"/>
          <w:szCs w:val="20"/>
        </w:rPr>
        <w:t xml:space="preserve">2 </w:t>
      </w:r>
      <w:r w:rsidR="00707D89" w:rsidRPr="00FF78AC">
        <w:rPr>
          <w:rFonts w:ascii="ＭＳ ゴシック" w:hAnsi="ＭＳ ゴシック" w:cs="ＭＳ明朝" w:hint="eastAsia"/>
          <w:kern w:val="0"/>
          <w:szCs w:val="20"/>
        </w:rPr>
        <w:t>院長</w:t>
      </w:r>
      <w:r w:rsidRPr="00FF78AC">
        <w:rPr>
          <w:rFonts w:ascii="ＭＳ ゴシック" w:hAnsi="ＭＳ ゴシック" w:cs="ＭＳ明朝" w:hint="eastAsia"/>
          <w:kern w:val="0"/>
          <w:szCs w:val="20"/>
        </w:rPr>
        <w:t>は、前条第</w:t>
      </w:r>
      <w:r w:rsidRPr="00FF78AC">
        <w:rPr>
          <w:rFonts w:ascii="ＭＳ ゴシック" w:hAnsi="ＭＳ ゴシック" w:cs="ＭＳ明朝"/>
          <w:kern w:val="0"/>
          <w:szCs w:val="20"/>
        </w:rPr>
        <w:t>1項の規定により専門治験審査委員会（当該</w:t>
      </w:r>
      <w:r w:rsidR="00707D89" w:rsidRPr="00FF78AC">
        <w:rPr>
          <w:rFonts w:ascii="ＭＳ ゴシック" w:hAnsi="ＭＳ ゴシック" w:cs="ＭＳ明朝" w:hint="eastAsia"/>
          <w:kern w:val="0"/>
          <w:szCs w:val="20"/>
        </w:rPr>
        <w:t>院長</w:t>
      </w:r>
      <w:r w:rsidRPr="00FF78AC">
        <w:rPr>
          <w:rFonts w:ascii="ＭＳ ゴシック" w:hAnsi="ＭＳ ゴシック" w:cs="ＭＳ明朝" w:hint="eastAsia"/>
          <w:kern w:val="0"/>
          <w:szCs w:val="20"/>
        </w:rPr>
        <w:t>が設置した</w:t>
      </w:r>
      <w:r w:rsidRPr="00FF78AC">
        <w:rPr>
          <w:rFonts w:ascii="ＭＳ ゴシック" w:hAnsi="ＭＳ ゴシック" w:cs="ＭＳ明朝"/>
          <w:kern w:val="0"/>
          <w:szCs w:val="20"/>
        </w:rPr>
        <w:t>GCP省令第27条第1項第1号に掲げる治験審査委員会及び同項第5号から第8号までに掲げる治験審査委員会のうち当該医療機関を有する法人が設置したものを除く</w:t>
      </w:r>
      <w:r w:rsidRPr="00FF78AC">
        <w:rPr>
          <w:rFonts w:ascii="ＭＳ ゴシック" w:hAnsi="ＭＳ ゴシック" w:cs="ＭＳ明朝" w:hint="eastAsia"/>
          <w:kern w:val="0"/>
          <w:szCs w:val="20"/>
        </w:rPr>
        <w:t>）の意見を聴く場合には、</w:t>
      </w:r>
      <w:r w:rsidRPr="00FF78AC">
        <w:rPr>
          <w:rFonts w:ascii="ＭＳ ゴシック" w:hAnsi="ＭＳ ゴシック" w:cs="ＭＳ 明朝" w:hint="eastAsia"/>
          <w:kern w:val="0"/>
          <w:szCs w:val="20"/>
        </w:rPr>
        <w:t>予</w:t>
      </w:r>
      <w:r w:rsidRPr="00FF78AC">
        <w:rPr>
          <w:rFonts w:ascii="ＭＳ ゴシック" w:hAnsi="ＭＳ ゴシック" w:cs="ＭＳ明朝" w:hint="eastAsia"/>
          <w:kern w:val="0"/>
          <w:szCs w:val="20"/>
        </w:rPr>
        <w:t>め、次に掲げる事項を記載した文書により当該専門治験審査委員会の設置者との契約を締結する。</w:t>
      </w:r>
    </w:p>
    <w:p w14:paraId="1C0737A8" w14:textId="77777777" w:rsidR="00CF6E92" w:rsidRPr="00FF78AC" w:rsidRDefault="00CF6E92" w:rsidP="0079302C">
      <w:pPr>
        <w:pStyle w:val="a"/>
        <w:numPr>
          <w:ilvl w:val="0"/>
          <w:numId w:val="14"/>
        </w:numPr>
        <w:rPr>
          <w:color w:val="auto"/>
        </w:rPr>
      </w:pPr>
      <w:proofErr w:type="spellStart"/>
      <w:r w:rsidRPr="00FF78AC">
        <w:rPr>
          <w:rFonts w:cs="ＭＳ 明朝" w:hint="eastAsia"/>
          <w:kern w:val="0"/>
        </w:rPr>
        <w:t>当該契約を締結した年月日</w:t>
      </w:r>
      <w:proofErr w:type="spellEnd"/>
    </w:p>
    <w:p w14:paraId="5BEEE41F" w14:textId="77777777" w:rsidR="003A66DF" w:rsidRPr="00FF78AC" w:rsidRDefault="00CF6E92" w:rsidP="0079302C">
      <w:pPr>
        <w:pStyle w:val="a"/>
        <w:numPr>
          <w:ilvl w:val="0"/>
          <w:numId w:val="14"/>
        </w:numPr>
        <w:rPr>
          <w:color w:val="auto"/>
        </w:rPr>
      </w:pPr>
      <w:proofErr w:type="spellStart"/>
      <w:r w:rsidRPr="00FF78AC">
        <w:rPr>
          <w:rFonts w:cs="ＭＳ 明朝" w:hint="eastAsia"/>
          <w:kern w:val="0"/>
        </w:rPr>
        <w:t>当該医療機関及び当該専門治験審査委員会の設置者の名称及び所在地</w:t>
      </w:r>
      <w:proofErr w:type="spellEnd"/>
    </w:p>
    <w:p w14:paraId="76B26D06" w14:textId="77777777" w:rsidR="003A66DF" w:rsidRPr="00FF78AC" w:rsidRDefault="00CF6E92" w:rsidP="0079302C">
      <w:pPr>
        <w:pStyle w:val="a"/>
        <w:numPr>
          <w:ilvl w:val="0"/>
          <w:numId w:val="14"/>
        </w:numPr>
        <w:rPr>
          <w:color w:val="auto"/>
        </w:rPr>
      </w:pPr>
      <w:proofErr w:type="spellStart"/>
      <w:r w:rsidRPr="00FF78AC">
        <w:rPr>
          <w:rFonts w:cs="ＭＳ 明朝" w:hint="eastAsia"/>
          <w:kern w:val="0"/>
        </w:rPr>
        <w:t>当該契約に係る業務の手順に関する事項</w:t>
      </w:r>
      <w:proofErr w:type="spellEnd"/>
    </w:p>
    <w:p w14:paraId="360D715F" w14:textId="77777777" w:rsidR="003A66DF" w:rsidRPr="00FF78AC" w:rsidRDefault="00CF6E92" w:rsidP="0079302C">
      <w:pPr>
        <w:pStyle w:val="a"/>
        <w:numPr>
          <w:ilvl w:val="0"/>
          <w:numId w:val="14"/>
        </w:numPr>
        <w:rPr>
          <w:color w:val="auto"/>
        </w:rPr>
      </w:pPr>
      <w:proofErr w:type="spellStart"/>
      <w:r w:rsidRPr="00FF78AC">
        <w:rPr>
          <w:rFonts w:cs="ＭＳ 明朝" w:hint="eastAsia"/>
          <w:kern w:val="0"/>
        </w:rPr>
        <w:t>当該専門治験審査委員会が調査審議を行う特定の専門的事項の範囲及び当該専門治験審査委員会が意見を述べるべき期限</w:t>
      </w:r>
      <w:proofErr w:type="spellEnd"/>
    </w:p>
    <w:p w14:paraId="3CC31C75" w14:textId="77777777" w:rsidR="003A66DF" w:rsidRPr="00FF78AC" w:rsidRDefault="00CF6E92" w:rsidP="0079302C">
      <w:pPr>
        <w:pStyle w:val="a"/>
        <w:numPr>
          <w:ilvl w:val="0"/>
          <w:numId w:val="14"/>
        </w:numPr>
        <w:rPr>
          <w:color w:val="auto"/>
        </w:rPr>
      </w:pPr>
      <w:proofErr w:type="spellStart"/>
      <w:r w:rsidRPr="00FF78AC">
        <w:rPr>
          <w:rFonts w:cs="ＭＳ 明朝" w:hint="eastAsia"/>
          <w:kern w:val="0"/>
        </w:rPr>
        <w:t>被験者の秘密の保全に関する事項</w:t>
      </w:r>
      <w:proofErr w:type="spellEnd"/>
    </w:p>
    <w:p w14:paraId="24279144" w14:textId="77777777" w:rsidR="00CF6E92" w:rsidRPr="00FF78AC" w:rsidRDefault="00CF6E92" w:rsidP="0079302C">
      <w:pPr>
        <w:pStyle w:val="a"/>
        <w:numPr>
          <w:ilvl w:val="0"/>
          <w:numId w:val="14"/>
        </w:numPr>
        <w:rPr>
          <w:color w:val="auto"/>
        </w:rPr>
      </w:pPr>
      <w:proofErr w:type="spellStart"/>
      <w:r w:rsidRPr="00FF78AC">
        <w:rPr>
          <w:rFonts w:cs="ＭＳ 明朝" w:hint="eastAsia"/>
          <w:kern w:val="0"/>
        </w:rPr>
        <w:t>その他必要な事項</w:t>
      </w:r>
      <w:proofErr w:type="spellEnd"/>
    </w:p>
    <w:p w14:paraId="255C69B5" w14:textId="77777777" w:rsidR="00AF047E" w:rsidRPr="00F84A7A" w:rsidRDefault="00AF047E" w:rsidP="0079302C">
      <w:pPr>
        <w:autoSpaceDE w:val="0"/>
        <w:autoSpaceDN w:val="0"/>
        <w:ind w:left="199" w:hanging="199"/>
        <w:jc w:val="left"/>
        <w:rPr>
          <w:rFonts w:ascii="ＭＳ ゴシック" w:hAnsi="ＭＳ ゴシック" w:cs="ＭＳ 明朝"/>
          <w:kern w:val="0"/>
          <w:szCs w:val="20"/>
        </w:rPr>
      </w:pPr>
    </w:p>
    <w:p w14:paraId="4865BBEF" w14:textId="28A2E44E" w:rsidR="00CF6E92" w:rsidRPr="00F84A7A" w:rsidRDefault="00CF6E92" w:rsidP="0079302C">
      <w:pPr>
        <w:autoSpaceDE w:val="0"/>
        <w:autoSpaceDN w:val="0"/>
        <w:ind w:left="199" w:hanging="199"/>
        <w:jc w:val="left"/>
        <w:rPr>
          <w:rFonts w:ascii="ＭＳ ゴシック" w:hAnsi="ＭＳ ゴシック" w:cs="ＭＳ明朝"/>
          <w:kern w:val="0"/>
          <w:szCs w:val="20"/>
        </w:rPr>
      </w:pPr>
      <w:r w:rsidRPr="00622424">
        <w:rPr>
          <w:rFonts w:ascii="ＭＳ ゴシック" w:hAnsi="ＭＳ ゴシック" w:cs="ＭＳ 明朝" w:hint="eastAsia"/>
          <w:b/>
          <w:kern w:val="0"/>
          <w:szCs w:val="20"/>
        </w:rPr>
        <w:t>第</w:t>
      </w:r>
      <w:r w:rsidRPr="00622424">
        <w:rPr>
          <w:rFonts w:ascii="ＭＳ ゴシック" w:hAnsi="ＭＳ ゴシック" w:cs="ＭＳ明朝" w:hint="eastAsia"/>
          <w:b/>
          <w:kern w:val="0"/>
          <w:szCs w:val="20"/>
        </w:rPr>
        <w:t>４</w:t>
      </w:r>
      <w:r w:rsidRPr="00622424">
        <w:rPr>
          <w:rFonts w:ascii="ＭＳ ゴシック" w:hAnsi="ＭＳ ゴシック" w:cs="ＭＳ 明朝" w:hint="eastAsia"/>
          <w:b/>
          <w:kern w:val="0"/>
          <w:szCs w:val="20"/>
        </w:rPr>
        <w:t>章　治験責任医師</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業務</w:t>
      </w:r>
    </w:p>
    <w:p w14:paraId="01E78DD4" w14:textId="77777777" w:rsidR="00CF6E92" w:rsidRPr="00622424" w:rsidRDefault="00CF6E92" w:rsidP="0079302C">
      <w:pPr>
        <w:autoSpaceDE w:val="0"/>
        <w:autoSpaceDN w:val="0"/>
        <w:ind w:left="199" w:hanging="199"/>
        <w:jc w:val="left"/>
        <w:rPr>
          <w:rFonts w:ascii="ＭＳ ゴシック" w:hAnsi="ＭＳ ゴシック" w:cs="ＭＳ明朝"/>
          <w:b/>
          <w:kern w:val="0"/>
          <w:szCs w:val="20"/>
        </w:rPr>
      </w:pPr>
      <w:r w:rsidRPr="00622424">
        <w:rPr>
          <w:rFonts w:ascii="ＭＳ ゴシック" w:hAnsi="ＭＳ ゴシック" w:cs="ＭＳ明朝"/>
          <w:b/>
          <w:kern w:val="0"/>
          <w:szCs w:val="20"/>
        </w:rPr>
        <w:t>(</w:t>
      </w:r>
      <w:r w:rsidRPr="00622424">
        <w:rPr>
          <w:rFonts w:ascii="ＭＳ ゴシック" w:hAnsi="ＭＳ ゴシック" w:cs="ＭＳ 明朝" w:hint="eastAsia"/>
          <w:b/>
          <w:kern w:val="0"/>
          <w:szCs w:val="20"/>
        </w:rPr>
        <w:t>治験責任医師</w:t>
      </w:r>
      <w:r w:rsidRPr="00622424">
        <w:rPr>
          <w:rFonts w:ascii="ＭＳ ゴシック" w:hAnsi="ＭＳ ゴシック" w:cs="ＭＳ明朝" w:hint="eastAsia"/>
          <w:b/>
          <w:kern w:val="0"/>
          <w:szCs w:val="20"/>
        </w:rPr>
        <w:t>の</w:t>
      </w:r>
      <w:r w:rsidRPr="00622424">
        <w:rPr>
          <w:rFonts w:ascii="ＭＳ ゴシック" w:hAnsi="ＭＳ ゴシック" w:cs="ＭＳ 明朝" w:hint="eastAsia"/>
          <w:b/>
          <w:kern w:val="0"/>
          <w:szCs w:val="20"/>
        </w:rPr>
        <w:t>要件</w:t>
      </w:r>
      <w:r w:rsidRPr="00622424">
        <w:rPr>
          <w:rFonts w:ascii="ＭＳ ゴシック" w:hAnsi="ＭＳ ゴシック" w:cs="ＭＳ明朝"/>
          <w:b/>
          <w:kern w:val="0"/>
          <w:szCs w:val="20"/>
        </w:rPr>
        <w:t>)</w:t>
      </w:r>
    </w:p>
    <w:p w14:paraId="2B38B4DD" w14:textId="5EE26F5D" w:rsidR="00CF6E92" w:rsidRPr="00F84A7A" w:rsidRDefault="00CF6E92" w:rsidP="0079302C">
      <w:pPr>
        <w:autoSpaceDE w:val="0"/>
        <w:autoSpaceDN w:val="0"/>
        <w:ind w:left="199" w:hanging="199"/>
        <w:jc w:val="left"/>
        <w:rPr>
          <w:rFonts w:ascii="ＭＳ ゴシック" w:hAnsi="ＭＳ ゴシック" w:cs="ＭＳ明朝"/>
          <w:kern w:val="0"/>
          <w:szCs w:val="20"/>
        </w:rPr>
      </w:pPr>
      <w:r w:rsidRPr="00F84A7A">
        <w:rPr>
          <w:rFonts w:ascii="ＭＳ ゴシック" w:hAnsi="ＭＳ ゴシック" w:cs="ＭＳ 明朝" w:hint="eastAsia"/>
          <w:kern w:val="0"/>
          <w:szCs w:val="20"/>
        </w:rPr>
        <w:t>第</w:t>
      </w:r>
      <w:r w:rsidRPr="00F84A7A">
        <w:rPr>
          <w:rFonts w:ascii="ＭＳ ゴシック" w:hAnsi="ＭＳ ゴシック" w:cs="ＭＳ明朝"/>
          <w:kern w:val="0"/>
          <w:szCs w:val="20"/>
        </w:rPr>
        <w:t>1</w:t>
      </w:r>
      <w:r w:rsidR="00866423">
        <w:rPr>
          <w:rFonts w:ascii="ＭＳ ゴシック" w:hAnsi="ＭＳ ゴシック" w:cs="ＭＳ明朝"/>
          <w:kern w:val="0"/>
          <w:szCs w:val="20"/>
        </w:rPr>
        <w:t>2</w:t>
      </w:r>
      <w:r w:rsidRPr="00F84A7A">
        <w:rPr>
          <w:rFonts w:ascii="ＭＳ ゴシック" w:hAnsi="ＭＳ ゴシック" w:cs="ＭＳ 明朝" w:hint="eastAsia"/>
          <w:kern w:val="0"/>
          <w:szCs w:val="20"/>
        </w:rPr>
        <w:t>条</w:t>
      </w:r>
      <w:r w:rsidRPr="00F84A7A">
        <w:rPr>
          <w:rFonts w:ascii="ＭＳ ゴシック" w:hAnsi="ＭＳ ゴシック" w:cs="ＭＳ明朝"/>
          <w:kern w:val="0"/>
          <w:szCs w:val="20"/>
        </w:rPr>
        <w:t xml:space="preserve"> </w:t>
      </w:r>
      <w:r w:rsidRPr="00F84A7A">
        <w:rPr>
          <w:rFonts w:ascii="ＭＳ ゴシック" w:hAnsi="ＭＳ ゴシック" w:cs="ＭＳ 明朝" w:hint="eastAsia"/>
          <w:kern w:val="0"/>
          <w:szCs w:val="20"/>
        </w:rPr>
        <w:t>治験責任医師</w:t>
      </w:r>
      <w:r w:rsidRPr="00F84A7A">
        <w:rPr>
          <w:rFonts w:ascii="ＭＳ ゴシック" w:hAnsi="ＭＳ ゴシック" w:cs="ＭＳ明朝" w:hint="eastAsia"/>
          <w:kern w:val="0"/>
          <w:szCs w:val="20"/>
        </w:rPr>
        <w:t>は、</w:t>
      </w:r>
      <w:r w:rsidRPr="00F84A7A">
        <w:rPr>
          <w:rFonts w:ascii="ＭＳ ゴシック" w:hAnsi="ＭＳ ゴシック" w:cs="ＭＳ 明朝" w:hint="eastAsia"/>
          <w:kern w:val="0"/>
          <w:szCs w:val="20"/>
        </w:rPr>
        <w:t>以下</w:t>
      </w:r>
      <w:r w:rsidRPr="00F84A7A">
        <w:rPr>
          <w:rFonts w:ascii="ＭＳ ゴシック" w:hAnsi="ＭＳ ゴシック" w:cs="ＭＳ明朝" w:hint="eastAsia"/>
          <w:kern w:val="0"/>
          <w:szCs w:val="20"/>
        </w:rPr>
        <w:t>の</w:t>
      </w:r>
      <w:r w:rsidRPr="00F84A7A">
        <w:rPr>
          <w:rFonts w:ascii="ＭＳ ゴシック" w:hAnsi="ＭＳ ゴシック" w:cs="ＭＳ 明朝" w:hint="eastAsia"/>
          <w:kern w:val="0"/>
          <w:szCs w:val="20"/>
        </w:rPr>
        <w:t>要件</w:t>
      </w:r>
      <w:r w:rsidRPr="00F84A7A">
        <w:rPr>
          <w:rFonts w:ascii="ＭＳ ゴシック" w:hAnsi="ＭＳ ゴシック" w:cs="ＭＳ明朝" w:hint="eastAsia"/>
          <w:kern w:val="0"/>
          <w:szCs w:val="20"/>
        </w:rPr>
        <w:t>を</w:t>
      </w:r>
      <w:r w:rsidRPr="00F84A7A">
        <w:rPr>
          <w:rFonts w:ascii="ＭＳ ゴシック" w:hAnsi="ＭＳ ゴシック" w:cs="ＭＳ 明朝" w:hint="eastAsia"/>
          <w:kern w:val="0"/>
          <w:szCs w:val="20"/>
        </w:rPr>
        <w:t>満</w:t>
      </w:r>
      <w:r w:rsidRPr="00F84A7A">
        <w:rPr>
          <w:rFonts w:ascii="ＭＳ ゴシック" w:hAnsi="ＭＳ ゴシック" w:cs="ＭＳ明朝" w:hint="eastAsia"/>
          <w:kern w:val="0"/>
          <w:szCs w:val="20"/>
        </w:rPr>
        <w:t>たさなくてはならない。</w:t>
      </w:r>
    </w:p>
    <w:p w14:paraId="397F5AA1" w14:textId="77777777" w:rsidR="00CF6E92" w:rsidRPr="00F84A7A" w:rsidRDefault="00CF6E92" w:rsidP="0079302C">
      <w:pPr>
        <w:pStyle w:val="a"/>
        <w:numPr>
          <w:ilvl w:val="0"/>
          <w:numId w:val="15"/>
        </w:numPr>
        <w:rPr>
          <w:color w:val="auto"/>
        </w:rPr>
      </w:pPr>
      <w:proofErr w:type="spellStart"/>
      <w:r w:rsidRPr="00F84A7A">
        <w:rPr>
          <w:rFonts w:cs="ＭＳ 明朝" w:hint="eastAsia"/>
          <w:kern w:val="0"/>
        </w:rPr>
        <w:t>教育</w:t>
      </w:r>
      <w:r w:rsidRPr="00F84A7A">
        <w:rPr>
          <w:rFonts w:cs="ＭＳ明朝" w:hint="eastAsia"/>
          <w:kern w:val="0"/>
        </w:rPr>
        <w:t>・</w:t>
      </w:r>
      <w:r w:rsidRPr="00F84A7A">
        <w:rPr>
          <w:rFonts w:cs="ＭＳ 明朝" w:hint="eastAsia"/>
          <w:kern w:val="0"/>
        </w:rPr>
        <w:t>訓練及</w:t>
      </w:r>
      <w:r w:rsidRPr="00F84A7A">
        <w:rPr>
          <w:rFonts w:cs="ＭＳ明朝" w:hint="eastAsia"/>
          <w:kern w:val="0"/>
        </w:rPr>
        <w:t>び</w:t>
      </w:r>
      <w:r w:rsidRPr="00F84A7A">
        <w:rPr>
          <w:rFonts w:cs="ＭＳ 明朝" w:hint="eastAsia"/>
          <w:kern w:val="0"/>
        </w:rPr>
        <w:t>経験</w:t>
      </w:r>
      <w:r w:rsidRPr="00F84A7A">
        <w:rPr>
          <w:rFonts w:cs="ＭＳ明朝" w:hint="eastAsia"/>
          <w:kern w:val="0"/>
        </w:rPr>
        <w:t>によって、</w:t>
      </w:r>
      <w:r w:rsidRPr="00F84A7A">
        <w:rPr>
          <w:rFonts w:cs="ＭＳ 明朝" w:hint="eastAsia"/>
          <w:kern w:val="0"/>
        </w:rPr>
        <w:t>治験</w:t>
      </w:r>
      <w:r w:rsidRPr="00F84A7A">
        <w:rPr>
          <w:rFonts w:cs="ＭＳ明朝" w:hint="eastAsia"/>
          <w:kern w:val="0"/>
        </w:rPr>
        <w:t>を</w:t>
      </w:r>
      <w:r w:rsidRPr="00F84A7A">
        <w:rPr>
          <w:rFonts w:cs="ＭＳ 明朝" w:hint="eastAsia"/>
          <w:kern w:val="0"/>
        </w:rPr>
        <w:t>適正</w:t>
      </w:r>
      <w:r w:rsidRPr="00F84A7A">
        <w:rPr>
          <w:rFonts w:cs="ＭＳ明朝" w:hint="eastAsia"/>
          <w:kern w:val="0"/>
        </w:rPr>
        <w:t>に</w:t>
      </w:r>
      <w:r w:rsidRPr="00F84A7A">
        <w:rPr>
          <w:rFonts w:cs="ＭＳ 明朝" w:hint="eastAsia"/>
          <w:kern w:val="0"/>
        </w:rPr>
        <w:t>実施</w:t>
      </w:r>
      <w:r w:rsidRPr="00F84A7A">
        <w:rPr>
          <w:rFonts w:cs="ＭＳ明朝" w:hint="eastAsia"/>
          <w:kern w:val="0"/>
        </w:rPr>
        <w:t>しうる者であること</w:t>
      </w:r>
      <w:proofErr w:type="spellEnd"/>
      <w:r w:rsidRPr="00F84A7A">
        <w:rPr>
          <w:rFonts w:cs="ＭＳ明朝" w:hint="eastAsia"/>
          <w:kern w:val="0"/>
        </w:rPr>
        <w:t>。</w:t>
      </w:r>
    </w:p>
    <w:p w14:paraId="65C4A2E2" w14:textId="0C1D4F58" w:rsidR="00CF6E92" w:rsidRPr="00F84A7A" w:rsidRDefault="00CF6E92" w:rsidP="0079302C">
      <w:pPr>
        <w:pStyle w:val="a"/>
        <w:numPr>
          <w:ilvl w:val="0"/>
          <w:numId w:val="15"/>
        </w:numPr>
        <w:rPr>
          <w:color w:val="auto"/>
        </w:rPr>
      </w:pPr>
      <w:r w:rsidRPr="00F84A7A">
        <w:rPr>
          <w:rFonts w:cs="ＭＳ 明朝" w:hint="eastAsia"/>
          <w:kern w:val="0"/>
        </w:rPr>
        <w:t>治験実施計画書</w:t>
      </w:r>
      <w:r w:rsidRPr="00F84A7A">
        <w:rPr>
          <w:rFonts w:cs="ＭＳ明朝" w:hint="eastAsia"/>
          <w:kern w:val="0"/>
        </w:rPr>
        <w:t>、</w:t>
      </w:r>
      <w:r w:rsidRPr="00F84A7A">
        <w:rPr>
          <w:rFonts w:cs="ＭＳ 明朝" w:hint="eastAsia"/>
          <w:kern w:val="0"/>
        </w:rPr>
        <w:t>最新</w:t>
      </w:r>
      <w:r w:rsidRPr="00F84A7A">
        <w:rPr>
          <w:rFonts w:cs="ＭＳ明朝" w:hint="eastAsia"/>
          <w:kern w:val="0"/>
        </w:rPr>
        <w:t>の</w:t>
      </w:r>
      <w:r w:rsidRPr="00F84A7A">
        <w:rPr>
          <w:rFonts w:cs="ＭＳ 明朝" w:hint="eastAsia"/>
          <w:kern w:val="0"/>
        </w:rPr>
        <w:t>治験薬概要書</w:t>
      </w:r>
      <w:r w:rsidR="00342C9B" w:rsidRPr="00F84A7A">
        <w:rPr>
          <w:rFonts w:cs="ＭＳ明朝" w:hint="eastAsia"/>
          <w:kern w:val="0"/>
        </w:rPr>
        <w:t>及び治験使用薬（被験薬を除く）に係る科学的知見を記載した文書</w:t>
      </w:r>
      <w:r w:rsidRPr="00F84A7A">
        <w:rPr>
          <w:rFonts w:cs="ＭＳ明朝" w:hint="eastAsia"/>
          <w:kern w:val="0"/>
        </w:rPr>
        <w:t>、</w:t>
      </w:r>
      <w:r w:rsidRPr="00F84A7A">
        <w:rPr>
          <w:rFonts w:cs="ＭＳ 明朝" w:hint="eastAsia"/>
          <w:kern w:val="0"/>
        </w:rPr>
        <w:t>製品情報及</w:t>
      </w:r>
      <w:r w:rsidRPr="00F84A7A">
        <w:rPr>
          <w:rFonts w:cs="ＭＳ明朝" w:hint="eastAsia"/>
          <w:kern w:val="0"/>
        </w:rPr>
        <w:t>び</w:t>
      </w:r>
      <w:r w:rsidRPr="00F84A7A">
        <w:rPr>
          <w:rFonts w:cs="ＭＳ 明朝" w:hint="eastAsia"/>
          <w:kern w:val="0"/>
        </w:rPr>
        <w:t>治験薬提供者</w:t>
      </w:r>
      <w:r w:rsidRPr="00F84A7A">
        <w:rPr>
          <w:rFonts w:cs="ＭＳ明朝" w:hint="eastAsia"/>
          <w:kern w:val="0"/>
        </w:rPr>
        <w:t>が</w:t>
      </w:r>
      <w:r w:rsidRPr="00F84A7A">
        <w:rPr>
          <w:rFonts w:cs="ＭＳ 明朝" w:hint="eastAsia"/>
          <w:kern w:val="0"/>
        </w:rPr>
        <w:t>提供</w:t>
      </w:r>
      <w:r w:rsidRPr="00F84A7A">
        <w:rPr>
          <w:rFonts w:cs="ＭＳ明朝" w:hint="eastAsia"/>
          <w:kern w:val="0"/>
        </w:rPr>
        <w:t>するその</w:t>
      </w:r>
      <w:r w:rsidRPr="00F84A7A">
        <w:rPr>
          <w:rFonts w:cs="ＭＳ 明朝" w:hint="eastAsia"/>
          <w:kern w:val="0"/>
        </w:rPr>
        <w:t>他</w:t>
      </w:r>
      <w:r w:rsidRPr="00F84A7A">
        <w:rPr>
          <w:rFonts w:cs="ＭＳ明朝" w:hint="eastAsia"/>
          <w:kern w:val="0"/>
        </w:rPr>
        <w:t>の</w:t>
      </w:r>
      <w:r w:rsidRPr="00F84A7A">
        <w:rPr>
          <w:rFonts w:cs="ＭＳ 明朝" w:hint="eastAsia"/>
          <w:kern w:val="0"/>
        </w:rPr>
        <w:t>文書</w:t>
      </w:r>
      <w:r w:rsidRPr="00F84A7A">
        <w:rPr>
          <w:rFonts w:cs="ＭＳ明朝" w:hint="eastAsia"/>
          <w:kern w:val="0"/>
        </w:rPr>
        <w:t>に</w:t>
      </w:r>
      <w:r w:rsidRPr="00F84A7A">
        <w:rPr>
          <w:rFonts w:cs="ＭＳ 明朝" w:hint="eastAsia"/>
          <w:kern w:val="0"/>
        </w:rPr>
        <w:t>記載</w:t>
      </w:r>
      <w:r w:rsidRPr="00F84A7A">
        <w:rPr>
          <w:rFonts w:cs="ＭＳ明朝" w:hint="eastAsia"/>
          <w:kern w:val="0"/>
        </w:rPr>
        <w:t>されている</w:t>
      </w:r>
      <w:r w:rsidRPr="00F84A7A">
        <w:rPr>
          <w:rFonts w:cs="ＭＳ 明朝" w:hint="eastAsia"/>
          <w:kern w:val="0"/>
        </w:rPr>
        <w:t>治験</w:t>
      </w:r>
      <w:r w:rsidR="004C3A81" w:rsidRPr="00F84A7A">
        <w:rPr>
          <w:rFonts w:cs="ＭＳ 明朝" w:hint="eastAsia"/>
          <w:kern w:val="0"/>
        </w:rPr>
        <w:t>使用</w:t>
      </w:r>
      <w:r w:rsidRPr="00F84A7A">
        <w:rPr>
          <w:rFonts w:cs="ＭＳ 明朝" w:hint="eastAsia"/>
          <w:kern w:val="0"/>
        </w:rPr>
        <w:t>薬</w:t>
      </w:r>
      <w:r w:rsidRPr="00F84A7A">
        <w:rPr>
          <w:rFonts w:cs="ＭＳ明朝" w:hint="eastAsia"/>
          <w:kern w:val="0"/>
        </w:rPr>
        <w:t>の</w:t>
      </w:r>
      <w:r w:rsidRPr="00F84A7A">
        <w:rPr>
          <w:rFonts w:cs="ＭＳ 明朝" w:hint="eastAsia"/>
          <w:kern w:val="0"/>
        </w:rPr>
        <w:t>適切</w:t>
      </w:r>
      <w:r w:rsidRPr="00F84A7A">
        <w:rPr>
          <w:rFonts w:cs="ＭＳ明朝" w:hint="eastAsia"/>
          <w:kern w:val="0"/>
        </w:rPr>
        <w:t>な</w:t>
      </w:r>
      <w:r w:rsidRPr="00F84A7A">
        <w:rPr>
          <w:rFonts w:cs="ＭＳ 明朝" w:hint="eastAsia"/>
          <w:kern w:val="0"/>
        </w:rPr>
        <w:t>使用法</w:t>
      </w:r>
      <w:r w:rsidRPr="00F84A7A">
        <w:rPr>
          <w:rFonts w:cs="ＭＳ明朝" w:hint="eastAsia"/>
          <w:kern w:val="0"/>
        </w:rPr>
        <w:t>に</w:t>
      </w:r>
      <w:r w:rsidRPr="00F84A7A">
        <w:rPr>
          <w:rFonts w:cs="ＭＳ 明朝" w:hint="eastAsia"/>
          <w:kern w:val="0"/>
        </w:rPr>
        <w:t>十分精通</w:t>
      </w:r>
      <w:r w:rsidRPr="00F84A7A">
        <w:rPr>
          <w:rFonts w:cs="ＭＳ明朝" w:hint="eastAsia"/>
          <w:kern w:val="0"/>
        </w:rPr>
        <w:t>していること。</w:t>
      </w:r>
    </w:p>
    <w:p w14:paraId="43A9B47C" w14:textId="77777777" w:rsidR="00CF6E92" w:rsidRPr="00F84A7A" w:rsidRDefault="00342C9B" w:rsidP="0079302C">
      <w:pPr>
        <w:pStyle w:val="a"/>
        <w:numPr>
          <w:ilvl w:val="0"/>
          <w:numId w:val="15"/>
        </w:numPr>
        <w:rPr>
          <w:color w:val="auto"/>
        </w:rPr>
      </w:pPr>
      <w:r w:rsidRPr="00F84A7A">
        <w:rPr>
          <w:rFonts w:cs="ＭＳ 明朝" w:hint="eastAsia"/>
          <w:kern w:val="0"/>
        </w:rPr>
        <w:t>医薬品医療機器等法</w:t>
      </w:r>
      <w:r w:rsidR="00CF6E92" w:rsidRPr="00F84A7A">
        <w:rPr>
          <w:rFonts w:cs="ＭＳ 明朝" w:hint="eastAsia"/>
          <w:kern w:val="0"/>
        </w:rPr>
        <w:t>第</w:t>
      </w:r>
      <w:r w:rsidR="00CF6E92" w:rsidRPr="00F84A7A">
        <w:rPr>
          <w:rFonts w:cs="ＭＳ明朝"/>
          <w:kern w:val="0"/>
        </w:rPr>
        <w:t>14</w:t>
      </w:r>
      <w:r w:rsidR="00CF6E92" w:rsidRPr="00F84A7A">
        <w:rPr>
          <w:rFonts w:cs="ＭＳ 明朝" w:hint="eastAsia"/>
          <w:kern w:val="0"/>
        </w:rPr>
        <w:t>条第</w:t>
      </w:r>
      <w:r w:rsidR="00CF6E92" w:rsidRPr="00F84A7A">
        <w:rPr>
          <w:rFonts w:cs="ＭＳ明朝"/>
          <w:kern w:val="0"/>
        </w:rPr>
        <w:t>3</w:t>
      </w:r>
      <w:r w:rsidR="00CF6E92" w:rsidRPr="00F84A7A">
        <w:rPr>
          <w:rFonts w:cs="ＭＳ 明朝" w:hint="eastAsia"/>
          <w:kern w:val="0"/>
        </w:rPr>
        <w:t>項及</w:t>
      </w:r>
      <w:r w:rsidR="00CF6E92" w:rsidRPr="00F84A7A">
        <w:rPr>
          <w:rFonts w:cs="ＭＳ明朝" w:hint="eastAsia"/>
          <w:kern w:val="0"/>
        </w:rPr>
        <w:t>び</w:t>
      </w:r>
      <w:r w:rsidR="00CF6E92" w:rsidRPr="00F84A7A">
        <w:rPr>
          <w:rFonts w:cs="ＭＳ 明朝" w:hint="eastAsia"/>
          <w:kern w:val="0"/>
        </w:rPr>
        <w:t>第</w:t>
      </w:r>
      <w:r w:rsidR="00CF6E92" w:rsidRPr="00F84A7A">
        <w:rPr>
          <w:rFonts w:cs="ＭＳ明朝"/>
          <w:kern w:val="0"/>
        </w:rPr>
        <w:t>80</w:t>
      </w:r>
      <w:r w:rsidR="00CF6E92" w:rsidRPr="00F84A7A">
        <w:rPr>
          <w:rFonts w:cs="ＭＳ 明朝" w:hint="eastAsia"/>
          <w:kern w:val="0"/>
        </w:rPr>
        <w:t>条</w:t>
      </w:r>
      <w:r w:rsidR="00CF6E92" w:rsidRPr="00F84A7A">
        <w:rPr>
          <w:rFonts w:cs="ＭＳ明朝" w:hint="eastAsia"/>
          <w:kern w:val="0"/>
        </w:rPr>
        <w:t>の</w:t>
      </w:r>
      <w:r w:rsidR="00CF6E92" w:rsidRPr="00F84A7A">
        <w:rPr>
          <w:rFonts w:cs="ＭＳ明朝"/>
          <w:kern w:val="0"/>
        </w:rPr>
        <w:t>2</w:t>
      </w:r>
      <w:r w:rsidR="00CF6E92" w:rsidRPr="00F84A7A">
        <w:rPr>
          <w:rFonts w:cs="ＭＳ明朝" w:hint="eastAsia"/>
          <w:kern w:val="0"/>
        </w:rPr>
        <w:t>に</w:t>
      </w:r>
      <w:r w:rsidR="00CF6E92" w:rsidRPr="00F84A7A">
        <w:rPr>
          <w:rFonts w:cs="ＭＳ 明朝" w:hint="eastAsia"/>
          <w:kern w:val="0"/>
        </w:rPr>
        <w:t>規定</w:t>
      </w:r>
      <w:r w:rsidR="00CF6E92" w:rsidRPr="00F84A7A">
        <w:rPr>
          <w:rFonts w:cs="ＭＳ明朝" w:hint="eastAsia"/>
          <w:kern w:val="0"/>
        </w:rPr>
        <w:t>する</w:t>
      </w:r>
      <w:r w:rsidR="00CF6E92" w:rsidRPr="00F84A7A">
        <w:rPr>
          <w:rFonts w:cs="ＭＳ 明朝" w:hint="eastAsia"/>
          <w:kern w:val="0"/>
        </w:rPr>
        <w:t>基準並</w:t>
      </w:r>
      <w:r w:rsidR="00CF6E92" w:rsidRPr="00F84A7A">
        <w:rPr>
          <w:rFonts w:cs="ＭＳ明朝" w:hint="eastAsia"/>
          <w:kern w:val="0"/>
        </w:rPr>
        <w:t>びに</w:t>
      </w:r>
      <w:r w:rsidR="00CF6E92" w:rsidRPr="00F84A7A">
        <w:rPr>
          <w:rFonts w:cs="ＭＳ明朝"/>
          <w:kern w:val="0"/>
        </w:rPr>
        <w:t>GCP</w:t>
      </w:r>
      <w:r w:rsidR="00CF6E92" w:rsidRPr="00F84A7A">
        <w:rPr>
          <w:rFonts w:cs="ＭＳ明朝" w:hint="eastAsia"/>
          <w:kern w:val="0"/>
        </w:rPr>
        <w:t>省令を</w:t>
      </w:r>
      <w:r w:rsidR="00CF6E92" w:rsidRPr="00F84A7A">
        <w:rPr>
          <w:rFonts w:cs="ＭＳ 明朝" w:hint="eastAsia"/>
          <w:kern w:val="0"/>
        </w:rPr>
        <w:t>熟知</w:t>
      </w:r>
      <w:r w:rsidR="00CF6E92" w:rsidRPr="00F84A7A">
        <w:rPr>
          <w:rFonts w:cs="ＭＳ明朝" w:hint="eastAsia"/>
          <w:kern w:val="0"/>
        </w:rPr>
        <w:t>し、これを</w:t>
      </w:r>
      <w:r w:rsidR="00CF6E92" w:rsidRPr="00F84A7A">
        <w:rPr>
          <w:rFonts w:cs="ＭＳ 明朝" w:hint="eastAsia"/>
          <w:kern w:val="0"/>
        </w:rPr>
        <w:t>遵守</w:t>
      </w:r>
      <w:r w:rsidR="00CF6E92" w:rsidRPr="00F84A7A">
        <w:rPr>
          <w:rFonts w:cs="ＭＳ明朝" w:hint="eastAsia"/>
          <w:kern w:val="0"/>
        </w:rPr>
        <w:t>すること。</w:t>
      </w:r>
    </w:p>
    <w:p w14:paraId="607DC09A" w14:textId="77777777" w:rsidR="00CF6E92" w:rsidRPr="00F84A7A" w:rsidRDefault="00CF6E92" w:rsidP="0079302C">
      <w:pPr>
        <w:pStyle w:val="a"/>
        <w:numPr>
          <w:ilvl w:val="0"/>
          <w:numId w:val="15"/>
        </w:numPr>
        <w:rPr>
          <w:color w:val="auto"/>
        </w:rPr>
      </w:pPr>
      <w:proofErr w:type="spellStart"/>
      <w:r w:rsidRPr="00F84A7A">
        <w:rPr>
          <w:rFonts w:cs="ＭＳ 明朝" w:hint="eastAsia"/>
          <w:kern w:val="0"/>
        </w:rPr>
        <w:t>募集期間内</w:t>
      </w:r>
      <w:r w:rsidRPr="00F84A7A">
        <w:rPr>
          <w:rFonts w:cs="ＭＳ明朝" w:hint="eastAsia"/>
          <w:kern w:val="0"/>
        </w:rPr>
        <w:t>に</w:t>
      </w:r>
      <w:r w:rsidRPr="00F84A7A">
        <w:rPr>
          <w:rFonts w:cs="ＭＳ 明朝" w:hint="eastAsia"/>
          <w:kern w:val="0"/>
        </w:rPr>
        <w:t>必要数</w:t>
      </w:r>
      <w:r w:rsidRPr="00F84A7A">
        <w:rPr>
          <w:rFonts w:cs="ＭＳ明朝" w:hint="eastAsia"/>
          <w:kern w:val="0"/>
        </w:rPr>
        <w:t>の</w:t>
      </w:r>
      <w:r w:rsidRPr="00F84A7A">
        <w:rPr>
          <w:rFonts w:cs="ＭＳ 明朝" w:hint="eastAsia"/>
          <w:kern w:val="0"/>
        </w:rPr>
        <w:t>適格</w:t>
      </w:r>
      <w:r w:rsidRPr="00F84A7A">
        <w:rPr>
          <w:rFonts w:cs="ＭＳ明朝" w:hint="eastAsia"/>
          <w:kern w:val="0"/>
        </w:rPr>
        <w:t>な</w:t>
      </w:r>
      <w:r w:rsidRPr="00F84A7A">
        <w:rPr>
          <w:rFonts w:cs="ＭＳ 明朝" w:hint="eastAsia"/>
          <w:kern w:val="0"/>
        </w:rPr>
        <w:t>被験者</w:t>
      </w:r>
      <w:r w:rsidRPr="00F84A7A">
        <w:rPr>
          <w:rFonts w:cs="ＭＳ明朝" w:hint="eastAsia"/>
          <w:kern w:val="0"/>
        </w:rPr>
        <w:t>を</w:t>
      </w:r>
      <w:r w:rsidRPr="00F84A7A">
        <w:rPr>
          <w:rFonts w:cs="ＭＳ 明朝" w:hint="eastAsia"/>
          <w:kern w:val="0"/>
        </w:rPr>
        <w:t>集</w:t>
      </w:r>
      <w:r w:rsidRPr="00F84A7A">
        <w:rPr>
          <w:rFonts w:cs="ＭＳ明朝" w:hint="eastAsia"/>
          <w:kern w:val="0"/>
        </w:rPr>
        <w:t>めることが</w:t>
      </w:r>
      <w:r w:rsidRPr="00F84A7A">
        <w:rPr>
          <w:rFonts w:cs="ＭＳ 明朝" w:hint="eastAsia"/>
          <w:kern w:val="0"/>
        </w:rPr>
        <w:t>可能</w:t>
      </w:r>
      <w:r w:rsidRPr="00F84A7A">
        <w:rPr>
          <w:rFonts w:cs="ＭＳ明朝" w:hint="eastAsia"/>
          <w:kern w:val="0"/>
        </w:rPr>
        <w:t>であることを</w:t>
      </w:r>
      <w:r w:rsidRPr="00F84A7A">
        <w:rPr>
          <w:rFonts w:cs="ＭＳ 明朝" w:hint="eastAsia"/>
          <w:kern w:val="0"/>
        </w:rPr>
        <w:t>過去</w:t>
      </w:r>
      <w:r w:rsidRPr="00F84A7A">
        <w:rPr>
          <w:rFonts w:cs="ＭＳ明朝" w:hint="eastAsia"/>
          <w:kern w:val="0"/>
        </w:rPr>
        <w:t>の</w:t>
      </w:r>
      <w:r w:rsidRPr="00F84A7A">
        <w:rPr>
          <w:rFonts w:cs="ＭＳ 明朝" w:hint="eastAsia"/>
          <w:kern w:val="0"/>
        </w:rPr>
        <w:t>実績等</w:t>
      </w:r>
      <w:r w:rsidRPr="00F84A7A">
        <w:rPr>
          <w:rFonts w:cs="ＭＳ明朝" w:hint="eastAsia"/>
          <w:kern w:val="0"/>
        </w:rPr>
        <w:t>により</w:t>
      </w:r>
      <w:r w:rsidRPr="00F84A7A">
        <w:rPr>
          <w:rFonts w:cs="ＭＳ 明朝" w:hint="eastAsia"/>
          <w:kern w:val="0"/>
        </w:rPr>
        <w:t>示</w:t>
      </w:r>
      <w:r w:rsidRPr="00F84A7A">
        <w:rPr>
          <w:rFonts w:cs="ＭＳ明朝" w:hint="eastAsia"/>
          <w:kern w:val="0"/>
        </w:rPr>
        <w:t>すことができること</w:t>
      </w:r>
      <w:proofErr w:type="spellEnd"/>
      <w:r w:rsidRPr="00F84A7A">
        <w:rPr>
          <w:rFonts w:cs="ＭＳ明朝" w:hint="eastAsia"/>
          <w:kern w:val="0"/>
        </w:rPr>
        <w:t>。</w:t>
      </w:r>
    </w:p>
    <w:p w14:paraId="5352BFB1" w14:textId="77777777" w:rsidR="00CF6E92" w:rsidRPr="00F84A7A" w:rsidRDefault="00CF6E92" w:rsidP="0079302C">
      <w:pPr>
        <w:pStyle w:val="a"/>
        <w:numPr>
          <w:ilvl w:val="0"/>
          <w:numId w:val="15"/>
        </w:numPr>
        <w:rPr>
          <w:color w:val="auto"/>
        </w:rPr>
      </w:pPr>
      <w:proofErr w:type="spellStart"/>
      <w:r w:rsidRPr="00F84A7A">
        <w:rPr>
          <w:rFonts w:cs="ＭＳ 明朝" w:hint="eastAsia"/>
          <w:kern w:val="0"/>
        </w:rPr>
        <w:t>実施予定期間内</w:t>
      </w:r>
      <w:r w:rsidRPr="00F84A7A">
        <w:rPr>
          <w:rFonts w:cs="ＭＳ明朝" w:hint="eastAsia"/>
          <w:kern w:val="0"/>
        </w:rPr>
        <w:t>に</w:t>
      </w:r>
      <w:r w:rsidRPr="00F84A7A">
        <w:rPr>
          <w:rFonts w:cs="ＭＳ 明朝" w:hint="eastAsia"/>
          <w:kern w:val="0"/>
        </w:rPr>
        <w:t>治験</w:t>
      </w:r>
      <w:r w:rsidRPr="00F84A7A">
        <w:rPr>
          <w:rFonts w:cs="ＭＳ明朝" w:hint="eastAsia"/>
          <w:kern w:val="0"/>
        </w:rPr>
        <w:t>を</w:t>
      </w:r>
      <w:r w:rsidRPr="00F84A7A">
        <w:rPr>
          <w:rFonts w:cs="ＭＳ 明朝" w:hint="eastAsia"/>
          <w:kern w:val="0"/>
        </w:rPr>
        <w:t>適正</w:t>
      </w:r>
      <w:r w:rsidRPr="00F84A7A">
        <w:rPr>
          <w:rFonts w:cs="ＭＳ明朝" w:hint="eastAsia"/>
          <w:kern w:val="0"/>
        </w:rPr>
        <w:t>に</w:t>
      </w:r>
      <w:r w:rsidRPr="00F84A7A">
        <w:rPr>
          <w:rFonts w:cs="ＭＳ 明朝" w:hint="eastAsia"/>
          <w:kern w:val="0"/>
        </w:rPr>
        <w:t>実施</w:t>
      </w:r>
      <w:r w:rsidRPr="00F84A7A">
        <w:rPr>
          <w:rFonts w:cs="ＭＳ明朝" w:hint="eastAsia"/>
          <w:kern w:val="0"/>
        </w:rPr>
        <w:t>し、</w:t>
      </w:r>
      <w:r w:rsidRPr="00F84A7A">
        <w:rPr>
          <w:rFonts w:cs="ＭＳ 明朝" w:hint="eastAsia"/>
          <w:kern w:val="0"/>
        </w:rPr>
        <w:t>終了</w:t>
      </w:r>
      <w:r w:rsidRPr="00F84A7A">
        <w:rPr>
          <w:rFonts w:cs="ＭＳ明朝" w:hint="eastAsia"/>
          <w:kern w:val="0"/>
        </w:rPr>
        <w:t>するに</w:t>
      </w:r>
      <w:r w:rsidRPr="00F84A7A">
        <w:rPr>
          <w:rFonts w:cs="ＭＳ 明朝" w:hint="eastAsia"/>
          <w:kern w:val="0"/>
        </w:rPr>
        <w:t>足</w:t>
      </w:r>
      <w:r w:rsidRPr="00F84A7A">
        <w:rPr>
          <w:rFonts w:cs="ＭＳ明朝" w:hint="eastAsia"/>
          <w:kern w:val="0"/>
        </w:rPr>
        <w:t>る</w:t>
      </w:r>
      <w:r w:rsidRPr="00F84A7A">
        <w:rPr>
          <w:rFonts w:cs="ＭＳ 明朝" w:hint="eastAsia"/>
          <w:kern w:val="0"/>
        </w:rPr>
        <w:t>時間</w:t>
      </w:r>
      <w:r w:rsidRPr="00F84A7A">
        <w:rPr>
          <w:rFonts w:cs="ＭＳ明朝" w:hint="eastAsia"/>
          <w:kern w:val="0"/>
        </w:rPr>
        <w:t>を</w:t>
      </w:r>
      <w:r w:rsidRPr="00F84A7A">
        <w:rPr>
          <w:rFonts w:cs="ＭＳ 明朝" w:hint="eastAsia"/>
          <w:kern w:val="0"/>
        </w:rPr>
        <w:t>有</w:t>
      </w:r>
      <w:r w:rsidRPr="00F84A7A">
        <w:rPr>
          <w:rFonts w:cs="ＭＳ明朝" w:hint="eastAsia"/>
          <w:kern w:val="0"/>
        </w:rPr>
        <w:t>していること</w:t>
      </w:r>
      <w:proofErr w:type="spellEnd"/>
      <w:r w:rsidRPr="00F84A7A">
        <w:rPr>
          <w:rFonts w:cs="ＭＳ明朝" w:hint="eastAsia"/>
          <w:kern w:val="0"/>
        </w:rPr>
        <w:t>。</w:t>
      </w:r>
    </w:p>
    <w:p w14:paraId="2890CAC9" w14:textId="77777777" w:rsidR="00CF6E92" w:rsidRPr="00F84A7A" w:rsidRDefault="00CF6E92" w:rsidP="0079302C">
      <w:pPr>
        <w:pStyle w:val="a"/>
        <w:numPr>
          <w:ilvl w:val="0"/>
          <w:numId w:val="15"/>
        </w:numPr>
        <w:rPr>
          <w:color w:val="auto"/>
        </w:rPr>
      </w:pPr>
      <w:r w:rsidRPr="00F84A7A">
        <w:rPr>
          <w:rFonts w:cs="ＭＳ 明朝" w:hint="eastAsia"/>
          <w:kern w:val="0"/>
        </w:rPr>
        <w:t>治験</w:t>
      </w:r>
      <w:r w:rsidRPr="00F84A7A">
        <w:rPr>
          <w:rFonts w:cs="ＭＳ明朝" w:hint="eastAsia"/>
          <w:kern w:val="0"/>
        </w:rPr>
        <w:t>を</w:t>
      </w:r>
      <w:r w:rsidRPr="00F84A7A">
        <w:rPr>
          <w:rFonts w:cs="ＭＳ 明朝" w:hint="eastAsia"/>
          <w:kern w:val="0"/>
        </w:rPr>
        <w:t>適正</w:t>
      </w:r>
      <w:r w:rsidRPr="00F84A7A">
        <w:rPr>
          <w:rFonts w:cs="ＭＳ明朝" w:hint="eastAsia"/>
          <w:kern w:val="0"/>
        </w:rPr>
        <w:t>かつ</w:t>
      </w:r>
      <w:r w:rsidRPr="00F84A7A">
        <w:rPr>
          <w:rFonts w:cs="ＭＳ 明朝" w:hint="eastAsia"/>
          <w:kern w:val="0"/>
        </w:rPr>
        <w:t>安全</w:t>
      </w:r>
      <w:r w:rsidRPr="00F84A7A">
        <w:rPr>
          <w:rFonts w:cs="ＭＳ明朝" w:hint="eastAsia"/>
          <w:kern w:val="0"/>
        </w:rPr>
        <w:t>に</w:t>
      </w:r>
      <w:r w:rsidRPr="00F84A7A">
        <w:rPr>
          <w:rFonts w:cs="ＭＳ 明朝" w:hint="eastAsia"/>
          <w:kern w:val="0"/>
        </w:rPr>
        <w:t>実施</w:t>
      </w:r>
      <w:r w:rsidRPr="00F84A7A">
        <w:rPr>
          <w:rFonts w:cs="ＭＳ明朝" w:hint="eastAsia"/>
          <w:kern w:val="0"/>
        </w:rPr>
        <w:t>するため、</w:t>
      </w:r>
      <w:r w:rsidRPr="00F84A7A">
        <w:rPr>
          <w:rFonts w:cs="ＭＳ 明朝" w:hint="eastAsia"/>
          <w:kern w:val="0"/>
        </w:rPr>
        <w:t>治験</w:t>
      </w:r>
      <w:r w:rsidRPr="00F84A7A">
        <w:rPr>
          <w:rFonts w:cs="ＭＳ明朝" w:hint="eastAsia"/>
          <w:kern w:val="0"/>
        </w:rPr>
        <w:t>の</w:t>
      </w:r>
      <w:r w:rsidRPr="00F84A7A">
        <w:rPr>
          <w:rFonts w:cs="ＭＳ 明朝" w:hint="eastAsia"/>
          <w:kern w:val="0"/>
        </w:rPr>
        <w:t>予定期間中</w:t>
      </w:r>
      <w:r w:rsidRPr="00F84A7A">
        <w:rPr>
          <w:rFonts w:cs="ＭＳ明朝" w:hint="eastAsia"/>
          <w:kern w:val="0"/>
        </w:rPr>
        <w:t>に</w:t>
      </w:r>
      <w:r w:rsidRPr="00F84A7A">
        <w:rPr>
          <w:rFonts w:cs="ＭＳ 明朝" w:hint="eastAsia"/>
          <w:kern w:val="0"/>
        </w:rPr>
        <w:t>十分</w:t>
      </w:r>
      <w:r w:rsidRPr="00F84A7A">
        <w:rPr>
          <w:rFonts w:cs="ＭＳ明朝" w:hint="eastAsia"/>
          <w:kern w:val="0"/>
        </w:rPr>
        <w:t>な</w:t>
      </w:r>
      <w:r w:rsidRPr="00F84A7A">
        <w:rPr>
          <w:rFonts w:cs="ＭＳ 明朝" w:hint="eastAsia"/>
          <w:kern w:val="0"/>
        </w:rPr>
        <w:t>数</w:t>
      </w:r>
      <w:r w:rsidRPr="00F84A7A">
        <w:rPr>
          <w:rFonts w:cs="ＭＳ明朝" w:hint="eastAsia"/>
          <w:kern w:val="0"/>
        </w:rPr>
        <w:t>の</w:t>
      </w:r>
      <w:r w:rsidRPr="00F84A7A">
        <w:rPr>
          <w:rFonts w:cs="ＭＳ 明朝" w:hint="eastAsia"/>
          <w:kern w:val="0"/>
        </w:rPr>
        <w:t>治験分担医師及</w:t>
      </w:r>
      <w:r w:rsidRPr="00F84A7A">
        <w:rPr>
          <w:rFonts w:cs="ＭＳ明朝" w:hint="eastAsia"/>
          <w:kern w:val="0"/>
        </w:rPr>
        <w:t>び</w:t>
      </w:r>
      <w:r w:rsidRPr="00F84A7A">
        <w:rPr>
          <w:rFonts w:cs="ＭＳ 明朝" w:hint="eastAsia"/>
          <w:kern w:val="0"/>
        </w:rPr>
        <w:t>治験協力者等</w:t>
      </w:r>
      <w:r w:rsidRPr="00F84A7A">
        <w:rPr>
          <w:rFonts w:cs="ＭＳ明朝" w:hint="eastAsia"/>
          <w:kern w:val="0"/>
        </w:rPr>
        <w:t>の</w:t>
      </w:r>
      <w:r w:rsidRPr="00F84A7A">
        <w:rPr>
          <w:rFonts w:cs="ＭＳ 明朝" w:hint="eastAsia"/>
          <w:kern w:val="0"/>
        </w:rPr>
        <w:t>適格</w:t>
      </w:r>
      <w:r w:rsidRPr="00F84A7A">
        <w:rPr>
          <w:rFonts w:cs="ＭＳ明朝" w:hint="eastAsia"/>
          <w:kern w:val="0"/>
        </w:rPr>
        <w:t>なスタッフを</w:t>
      </w:r>
      <w:r w:rsidRPr="00F84A7A">
        <w:rPr>
          <w:rFonts w:cs="ＭＳ 明朝" w:hint="eastAsia"/>
          <w:kern w:val="0"/>
        </w:rPr>
        <w:t>確保</w:t>
      </w:r>
      <w:r w:rsidRPr="00F84A7A">
        <w:rPr>
          <w:rFonts w:cs="ＭＳ明朝" w:hint="eastAsia"/>
          <w:kern w:val="0"/>
        </w:rPr>
        <w:t>でき、また</w:t>
      </w:r>
      <w:r w:rsidRPr="00F84A7A">
        <w:rPr>
          <w:rFonts w:cs="ＭＳ 明朝" w:hint="eastAsia"/>
          <w:kern w:val="0"/>
        </w:rPr>
        <w:t>適切</w:t>
      </w:r>
      <w:r w:rsidRPr="00F84A7A">
        <w:rPr>
          <w:rFonts w:cs="ＭＳ明朝" w:hint="eastAsia"/>
          <w:kern w:val="0"/>
        </w:rPr>
        <w:t>な</w:t>
      </w:r>
      <w:r w:rsidRPr="00F84A7A">
        <w:rPr>
          <w:rFonts w:cs="ＭＳ 明朝" w:hint="eastAsia"/>
          <w:kern w:val="0"/>
        </w:rPr>
        <w:t>設備</w:t>
      </w:r>
      <w:r w:rsidRPr="00F84A7A">
        <w:rPr>
          <w:rFonts w:cs="ＭＳ明朝" w:hint="eastAsia"/>
          <w:kern w:val="0"/>
        </w:rPr>
        <w:t>を</w:t>
      </w:r>
      <w:r w:rsidRPr="00F84A7A">
        <w:rPr>
          <w:rFonts w:cs="ＭＳ 明朝" w:hint="eastAsia"/>
          <w:kern w:val="0"/>
        </w:rPr>
        <w:t>利用</w:t>
      </w:r>
      <w:r w:rsidRPr="00F84A7A">
        <w:rPr>
          <w:rFonts w:cs="ＭＳ明朝" w:hint="eastAsia"/>
          <w:kern w:val="0"/>
        </w:rPr>
        <w:t>できること。</w:t>
      </w:r>
    </w:p>
    <w:p w14:paraId="4B7988FD" w14:textId="60E913A5" w:rsidR="00A952B2" w:rsidRPr="002A0E3A" w:rsidRDefault="00042BDF" w:rsidP="0079302C">
      <w:pPr>
        <w:autoSpaceDE w:val="0"/>
        <w:autoSpaceDN w:val="0"/>
        <w:ind w:left="199" w:hanging="199"/>
        <w:jc w:val="left"/>
        <w:rPr>
          <w:rFonts w:ascii="ＭＳ ゴシック" w:hAnsi="ＭＳ ゴシック" w:cs="ＭＳ明朝"/>
          <w:b/>
          <w:kern w:val="0"/>
          <w:szCs w:val="20"/>
        </w:rPr>
      </w:pPr>
      <w:r>
        <w:rPr>
          <w:rFonts w:ascii="ＭＳ ゴシック" w:hAnsi="ＭＳ ゴシック" w:cs="ＭＳ明朝" w:hint="eastAsia"/>
          <w:b/>
          <w:kern w:val="0"/>
          <w:szCs w:val="20"/>
        </w:rPr>
        <w:t>(</w:t>
      </w:r>
      <w:r w:rsidR="000E3511" w:rsidRPr="002A0E3A">
        <w:rPr>
          <w:rFonts w:ascii="ＭＳ ゴシック" w:hAnsi="ＭＳ ゴシック" w:cs="ＭＳ明朝" w:hint="eastAsia"/>
          <w:b/>
          <w:kern w:val="0"/>
          <w:szCs w:val="20"/>
        </w:rPr>
        <w:t>履歴書等の提出</w:t>
      </w:r>
      <w:r>
        <w:rPr>
          <w:rFonts w:ascii="ＭＳ ゴシック" w:hAnsi="ＭＳ ゴシック" w:cs="ＭＳ明朝" w:hint="eastAsia"/>
          <w:b/>
          <w:kern w:val="0"/>
          <w:szCs w:val="20"/>
        </w:rPr>
        <w:t>)</w:t>
      </w:r>
    </w:p>
    <w:p w14:paraId="10891FFD" w14:textId="0050304A" w:rsidR="00CF6E92" w:rsidRPr="0074003C" w:rsidRDefault="00A952B2" w:rsidP="0079302C">
      <w:pPr>
        <w:autoSpaceDE w:val="0"/>
        <w:autoSpaceDN w:val="0"/>
        <w:ind w:left="199" w:hanging="199"/>
        <w:jc w:val="left"/>
        <w:rPr>
          <w:rFonts w:ascii="ＭＳ ゴシック" w:hAnsi="ＭＳ ゴシック" w:cs="ＭＳ 明朝"/>
          <w:kern w:val="0"/>
          <w:szCs w:val="20"/>
        </w:rPr>
      </w:pPr>
      <w:r w:rsidRPr="0074003C">
        <w:rPr>
          <w:rFonts w:ascii="ＭＳ ゴシック" w:hAnsi="ＭＳ ゴシック" w:cs="ＭＳ 明朝" w:hint="eastAsia"/>
          <w:kern w:val="0"/>
          <w:szCs w:val="20"/>
        </w:rPr>
        <w:t>第</w:t>
      </w:r>
      <w:r w:rsidRPr="0074003C">
        <w:rPr>
          <w:rFonts w:ascii="ＭＳ ゴシック" w:hAnsi="ＭＳ ゴシック" w:cs="ＭＳ 明朝"/>
          <w:kern w:val="0"/>
          <w:szCs w:val="20"/>
        </w:rPr>
        <w:t>1</w:t>
      </w:r>
      <w:r w:rsidR="00866423">
        <w:rPr>
          <w:rFonts w:ascii="ＭＳ ゴシック" w:hAnsi="ＭＳ ゴシック" w:cs="ＭＳ 明朝"/>
          <w:kern w:val="0"/>
          <w:szCs w:val="20"/>
        </w:rPr>
        <w:t>3</w:t>
      </w:r>
      <w:r w:rsidRPr="0074003C">
        <w:rPr>
          <w:rFonts w:ascii="ＭＳ ゴシック" w:hAnsi="ＭＳ ゴシック" w:cs="ＭＳ 明朝"/>
          <w:kern w:val="0"/>
          <w:szCs w:val="20"/>
        </w:rPr>
        <w:t xml:space="preserve">条 </w:t>
      </w:r>
      <w:r w:rsidRPr="0074003C">
        <w:rPr>
          <w:rFonts w:ascii="ＭＳ ゴシック" w:hAnsi="ＭＳ ゴシック" w:cs="ＭＳ 明朝" w:hint="eastAsia"/>
          <w:kern w:val="0"/>
          <w:szCs w:val="20"/>
        </w:rPr>
        <w:t>治験責任医師は、</w:t>
      </w:r>
      <w:r w:rsidR="00CF6E92" w:rsidRPr="0074003C">
        <w:rPr>
          <w:rFonts w:ascii="ＭＳ ゴシック" w:hAnsi="ＭＳ ゴシック" w:cs="ＭＳ 明朝" w:hint="eastAsia"/>
          <w:kern w:val="0"/>
          <w:szCs w:val="20"/>
        </w:rPr>
        <w:t>教育・訓練及び経験によって、治験を適正に実施しうることを証明する最新の</w:t>
      </w:r>
      <w:r w:rsidR="00745E5F" w:rsidRPr="0074003C">
        <w:rPr>
          <w:rFonts w:ascii="ＭＳ ゴシック" w:hAnsi="ＭＳ ゴシック" w:cs="ＭＳ 明朝" w:hint="eastAsia"/>
          <w:kern w:val="0"/>
          <w:szCs w:val="20"/>
        </w:rPr>
        <w:t>履歴書</w:t>
      </w:r>
      <w:r w:rsidR="00CF6E92" w:rsidRPr="0074003C">
        <w:rPr>
          <w:rFonts w:ascii="ＭＳ ゴシック" w:hAnsi="ＭＳ ゴシック" w:cs="ＭＳ 明朝"/>
          <w:kern w:val="0"/>
          <w:szCs w:val="20"/>
        </w:rPr>
        <w:t>((医)書式1)及びGCP省令に規定する要件を満たすことを証明したその他の資料並びに当該治験分担医師の氏名リスト</w:t>
      </w:r>
      <w:r w:rsidR="000E3511" w:rsidRPr="0074003C">
        <w:rPr>
          <w:rFonts w:ascii="ＭＳ ゴシック" w:hAnsi="ＭＳ ゴシック" w:cs="ＭＳ 明朝"/>
          <w:kern w:val="0"/>
          <w:szCs w:val="20"/>
        </w:rPr>
        <w:t>(治験分担医師、治験協力者リスト((医)書式2)</w:t>
      </w:r>
      <w:r w:rsidR="000E3511" w:rsidRPr="0074003C">
        <w:rPr>
          <w:rFonts w:ascii="ＭＳ ゴシック" w:hAnsi="ＭＳ ゴシック" w:cs="ＭＳ 明朝" w:hint="eastAsia"/>
          <w:kern w:val="0"/>
          <w:szCs w:val="20"/>
        </w:rPr>
        <w:t>での代用可</w:t>
      </w:r>
      <w:r w:rsidR="000E3511" w:rsidRPr="0074003C">
        <w:rPr>
          <w:rFonts w:ascii="ＭＳ ゴシック" w:hAnsi="ＭＳ ゴシック" w:cs="ＭＳ 明朝"/>
          <w:kern w:val="0"/>
          <w:szCs w:val="20"/>
        </w:rPr>
        <w:t>)</w:t>
      </w:r>
      <w:r w:rsidR="00CF6E92" w:rsidRPr="0074003C">
        <w:rPr>
          <w:rFonts w:ascii="ＭＳ ゴシック" w:hAnsi="ＭＳ ゴシック" w:cs="ＭＳ 明朝" w:hint="eastAsia"/>
          <w:kern w:val="0"/>
          <w:szCs w:val="20"/>
        </w:rPr>
        <w:t>を</w:t>
      </w:r>
      <w:r w:rsidR="00707D89" w:rsidRPr="0074003C">
        <w:rPr>
          <w:rFonts w:ascii="ＭＳ ゴシック" w:hAnsi="ＭＳ ゴシック" w:cs="ＭＳ 明朝" w:hint="eastAsia"/>
          <w:kern w:val="0"/>
          <w:szCs w:val="20"/>
        </w:rPr>
        <w:t>院長</w:t>
      </w:r>
      <w:r w:rsidR="00CF6E92" w:rsidRPr="0074003C">
        <w:rPr>
          <w:rFonts w:ascii="ＭＳ ゴシック" w:hAnsi="ＭＳ ゴシック" w:cs="ＭＳ 明朝" w:hint="eastAsia"/>
          <w:kern w:val="0"/>
          <w:szCs w:val="20"/>
        </w:rPr>
        <w:t>に提出する。</w:t>
      </w:r>
      <w:r w:rsidR="000E3511" w:rsidRPr="0074003C">
        <w:rPr>
          <w:rFonts w:ascii="ＭＳ ゴシック" w:hAnsi="ＭＳ ゴシック" w:cs="ＭＳ 明朝" w:hint="eastAsia"/>
          <w:kern w:val="0"/>
          <w:szCs w:val="20"/>
        </w:rPr>
        <w:t>なお、必要な場合には治験分担医師の履歴書</w:t>
      </w:r>
      <w:r w:rsidR="000E3511" w:rsidRPr="0074003C">
        <w:rPr>
          <w:rFonts w:ascii="ＭＳ ゴシック" w:hAnsi="ＭＳ ゴシック" w:cs="ＭＳ 明朝"/>
          <w:kern w:val="0"/>
          <w:szCs w:val="20"/>
        </w:rPr>
        <w:t>((医)書式1)も</w:t>
      </w:r>
      <w:r w:rsidR="00707D89" w:rsidRPr="0074003C">
        <w:rPr>
          <w:rFonts w:ascii="ＭＳ ゴシック" w:hAnsi="ＭＳ ゴシック" w:cs="ＭＳ 明朝" w:hint="eastAsia"/>
          <w:kern w:val="0"/>
          <w:szCs w:val="20"/>
        </w:rPr>
        <w:t>院長</w:t>
      </w:r>
      <w:r w:rsidR="000E3511" w:rsidRPr="0074003C">
        <w:rPr>
          <w:rFonts w:ascii="ＭＳ ゴシック" w:hAnsi="ＭＳ ゴシック" w:cs="ＭＳ 明朝" w:hint="eastAsia"/>
          <w:kern w:val="0"/>
          <w:szCs w:val="20"/>
        </w:rPr>
        <w:t>に提出する。</w:t>
      </w:r>
    </w:p>
    <w:p w14:paraId="59E5B5CA" w14:textId="31DF2D2F" w:rsidR="00FF7293" w:rsidRPr="002A0E3A" w:rsidRDefault="00FF7293" w:rsidP="0079302C">
      <w:pPr>
        <w:autoSpaceDE w:val="0"/>
        <w:autoSpaceDN w:val="0"/>
        <w:ind w:left="199" w:hanging="199"/>
        <w:jc w:val="left"/>
        <w:rPr>
          <w:rFonts w:ascii="ＭＳ ゴシック" w:hAnsi="ＭＳ ゴシック" w:cs="ＭＳ明朝"/>
          <w:b/>
          <w:kern w:val="0"/>
          <w:szCs w:val="20"/>
        </w:rPr>
      </w:pPr>
      <w:r w:rsidRPr="002A0E3A">
        <w:rPr>
          <w:rFonts w:ascii="ＭＳ ゴシック" w:hAnsi="ＭＳ ゴシック" w:cs="ＭＳ明朝"/>
          <w:b/>
          <w:kern w:val="0"/>
          <w:szCs w:val="20"/>
        </w:rPr>
        <w:t>(</w:t>
      </w:r>
      <w:r w:rsidRPr="002A0E3A">
        <w:rPr>
          <w:rFonts w:ascii="ＭＳ ゴシック" w:hAnsi="ＭＳ ゴシック" w:cs="ＭＳ 明朝" w:hint="eastAsia"/>
          <w:b/>
          <w:kern w:val="0"/>
          <w:szCs w:val="20"/>
        </w:rPr>
        <w:t>治験分担医師等</w:t>
      </w:r>
      <w:r w:rsidRPr="002A0E3A">
        <w:rPr>
          <w:rFonts w:ascii="ＭＳ ゴシック" w:hAnsi="ＭＳ ゴシック" w:cs="ＭＳ明朝" w:hint="eastAsia"/>
          <w:b/>
          <w:kern w:val="0"/>
          <w:szCs w:val="20"/>
        </w:rPr>
        <w:t>の選定及び監督</w:t>
      </w:r>
      <w:r w:rsidRPr="002A0E3A">
        <w:rPr>
          <w:rFonts w:ascii="ＭＳ ゴシック" w:hAnsi="ＭＳ ゴシック" w:cs="ＭＳ明朝"/>
          <w:b/>
          <w:kern w:val="0"/>
          <w:szCs w:val="20"/>
        </w:rPr>
        <w:t>)</w:t>
      </w:r>
    </w:p>
    <w:p w14:paraId="5C7BE684" w14:textId="0E7804F5" w:rsidR="00CF6E92" w:rsidRPr="0074003C" w:rsidRDefault="00FF7293" w:rsidP="0079302C">
      <w:pPr>
        <w:autoSpaceDE w:val="0"/>
        <w:autoSpaceDN w:val="0"/>
        <w:ind w:left="199" w:hanging="199"/>
        <w:jc w:val="left"/>
        <w:rPr>
          <w:rFonts w:ascii="ＭＳ ゴシック" w:hAnsi="ＭＳ ゴシック" w:cs="ＭＳ 明朝"/>
          <w:kern w:val="0"/>
          <w:szCs w:val="20"/>
        </w:rPr>
      </w:pPr>
      <w:r w:rsidRPr="0074003C">
        <w:rPr>
          <w:rFonts w:ascii="ＭＳ ゴシック" w:hAnsi="ＭＳ ゴシック" w:cs="ＭＳ 明朝" w:hint="eastAsia"/>
          <w:kern w:val="0"/>
          <w:szCs w:val="20"/>
        </w:rPr>
        <w:t>第</w:t>
      </w:r>
      <w:r w:rsidRPr="0074003C">
        <w:rPr>
          <w:rFonts w:ascii="ＭＳ ゴシック" w:hAnsi="ＭＳ ゴシック" w:cs="ＭＳ 明朝"/>
          <w:kern w:val="0"/>
          <w:szCs w:val="20"/>
        </w:rPr>
        <w:t>1</w:t>
      </w:r>
      <w:r w:rsidR="00866423">
        <w:rPr>
          <w:rFonts w:ascii="ＭＳ ゴシック" w:hAnsi="ＭＳ ゴシック" w:cs="ＭＳ 明朝"/>
          <w:kern w:val="0"/>
          <w:szCs w:val="20"/>
        </w:rPr>
        <w:t>4</w:t>
      </w:r>
      <w:r w:rsidRPr="0074003C">
        <w:rPr>
          <w:rFonts w:ascii="ＭＳ ゴシック" w:hAnsi="ＭＳ ゴシック" w:cs="ＭＳ 明朝" w:hint="eastAsia"/>
          <w:kern w:val="0"/>
          <w:szCs w:val="20"/>
        </w:rPr>
        <w:t>条</w:t>
      </w:r>
      <w:r w:rsidRPr="0074003C">
        <w:rPr>
          <w:rFonts w:ascii="ＭＳ ゴシック" w:hAnsi="ＭＳ ゴシック" w:cs="ＭＳ 明朝"/>
          <w:kern w:val="0"/>
          <w:szCs w:val="20"/>
        </w:rPr>
        <w:t xml:space="preserve"> </w:t>
      </w:r>
      <w:r w:rsidRPr="0074003C">
        <w:rPr>
          <w:rFonts w:ascii="ＭＳ ゴシック" w:hAnsi="ＭＳ ゴシック" w:cs="ＭＳ 明朝" w:hint="eastAsia"/>
          <w:kern w:val="0"/>
          <w:szCs w:val="20"/>
        </w:rPr>
        <w:t>治験責任医師は、</w:t>
      </w:r>
      <w:r w:rsidR="00CF6E92" w:rsidRPr="0074003C">
        <w:rPr>
          <w:rFonts w:ascii="ＭＳ ゴシック" w:hAnsi="ＭＳ ゴシック" w:cs="ＭＳ 明朝" w:hint="eastAsia"/>
          <w:kern w:val="0"/>
          <w:szCs w:val="20"/>
        </w:rPr>
        <w:t>治験関連の重要な業務の一部を治験分担医師又は治験協力者に分担させる場合には、治験分担医師、治験協力者リスト</w:t>
      </w:r>
      <w:r w:rsidR="00CF6E92" w:rsidRPr="0074003C">
        <w:rPr>
          <w:rFonts w:ascii="ＭＳ ゴシック" w:hAnsi="ＭＳ ゴシック" w:cs="ＭＳ 明朝"/>
          <w:kern w:val="0"/>
          <w:szCs w:val="20"/>
        </w:rPr>
        <w:t>((医)書式2)</w:t>
      </w:r>
      <w:r w:rsidR="00CF6E92" w:rsidRPr="0074003C">
        <w:rPr>
          <w:rFonts w:ascii="ＭＳ ゴシック" w:hAnsi="ＭＳ ゴシック" w:cs="ＭＳ 明朝" w:hint="eastAsia"/>
          <w:kern w:val="0"/>
          <w:szCs w:val="20"/>
        </w:rPr>
        <w:t>を作成し、予め</w:t>
      </w:r>
      <w:r w:rsidR="00707D89" w:rsidRPr="0074003C">
        <w:rPr>
          <w:rFonts w:ascii="ＭＳ ゴシック" w:hAnsi="ＭＳ ゴシック" w:cs="ＭＳ 明朝" w:hint="eastAsia"/>
          <w:kern w:val="0"/>
          <w:szCs w:val="20"/>
        </w:rPr>
        <w:t>院長</w:t>
      </w:r>
      <w:r w:rsidR="00B64E5E" w:rsidRPr="0074003C">
        <w:rPr>
          <w:rFonts w:ascii="ＭＳ ゴシック" w:hAnsi="ＭＳ ゴシック" w:cs="ＭＳ 明朝" w:hint="eastAsia"/>
          <w:kern w:val="0"/>
          <w:szCs w:val="20"/>
        </w:rPr>
        <w:t>に提出し、その</w:t>
      </w:r>
      <w:r w:rsidR="000A06BE" w:rsidRPr="0074003C">
        <w:rPr>
          <w:rFonts w:ascii="ＭＳ ゴシック" w:hAnsi="ＭＳ ゴシック" w:cs="ＭＳ 明朝" w:hint="eastAsia"/>
          <w:kern w:val="0"/>
          <w:szCs w:val="20"/>
        </w:rPr>
        <w:t>了承を得る</w:t>
      </w:r>
      <w:r w:rsidR="00CF6E92" w:rsidRPr="0074003C">
        <w:rPr>
          <w:rFonts w:ascii="ＭＳ ゴシック" w:hAnsi="ＭＳ ゴシック" w:cs="ＭＳ 明朝" w:hint="eastAsia"/>
          <w:kern w:val="0"/>
          <w:szCs w:val="20"/>
        </w:rPr>
        <w:t>。</w:t>
      </w:r>
    </w:p>
    <w:p w14:paraId="18473185" w14:textId="01CFD46D" w:rsidR="00CF6E92" w:rsidRPr="0074003C" w:rsidRDefault="00FF7293" w:rsidP="0079302C">
      <w:pPr>
        <w:autoSpaceDE w:val="0"/>
        <w:autoSpaceDN w:val="0"/>
        <w:ind w:left="199" w:hanging="199"/>
        <w:jc w:val="left"/>
        <w:rPr>
          <w:rFonts w:ascii="ＭＳ ゴシック" w:hAnsi="ＭＳ ゴシック" w:cs="ＭＳ明朝"/>
          <w:kern w:val="0"/>
          <w:szCs w:val="20"/>
        </w:rPr>
      </w:pPr>
      <w:r w:rsidRPr="0074003C">
        <w:rPr>
          <w:rFonts w:ascii="ＭＳ ゴシック" w:hAnsi="ＭＳ ゴシック" w:cs="ＭＳ明朝"/>
          <w:kern w:val="0"/>
          <w:szCs w:val="20"/>
        </w:rPr>
        <w:t xml:space="preserve">2 </w:t>
      </w:r>
      <w:r w:rsidRPr="0074003C">
        <w:rPr>
          <w:rFonts w:ascii="ＭＳ ゴシック" w:hAnsi="ＭＳ ゴシック" w:cs="ＭＳ明朝" w:hint="eastAsia"/>
          <w:kern w:val="0"/>
          <w:szCs w:val="20"/>
        </w:rPr>
        <w:t>治験責任医師は、</w:t>
      </w:r>
      <w:r w:rsidR="00CF6E92" w:rsidRPr="0074003C">
        <w:rPr>
          <w:rFonts w:ascii="ＭＳ ゴシック" w:hAnsi="ＭＳ ゴシック" w:cs="ＭＳ明朝" w:hint="eastAsia"/>
          <w:kern w:val="0"/>
          <w:szCs w:val="20"/>
        </w:rPr>
        <w:t>治験分担医師及び治験協力者に、</w:t>
      </w:r>
      <w:r w:rsidR="00525488" w:rsidRPr="0074003C">
        <w:rPr>
          <w:rFonts w:ascii="ＭＳ ゴシック" w:hAnsi="ＭＳ ゴシック" w:cs="ＭＳ明朝" w:hint="eastAsia"/>
          <w:kern w:val="0"/>
          <w:szCs w:val="20"/>
        </w:rPr>
        <w:t>治</w:t>
      </w:r>
      <w:r w:rsidR="00CF6E92" w:rsidRPr="0074003C">
        <w:rPr>
          <w:rFonts w:ascii="ＭＳ ゴシック" w:hAnsi="ＭＳ ゴシック" w:cs="ＭＳ明朝" w:hint="eastAsia"/>
          <w:kern w:val="0"/>
          <w:szCs w:val="20"/>
        </w:rPr>
        <w:t>験</w:t>
      </w:r>
      <w:r w:rsidR="00525488" w:rsidRPr="0074003C">
        <w:rPr>
          <w:rFonts w:ascii="ＭＳ ゴシック" w:hAnsi="ＭＳ ゴシック" w:cs="ＭＳ明朝" w:hint="eastAsia"/>
          <w:kern w:val="0"/>
          <w:szCs w:val="20"/>
        </w:rPr>
        <w:t>使用</w:t>
      </w:r>
      <w:r w:rsidR="00CF6E92" w:rsidRPr="0074003C">
        <w:rPr>
          <w:rFonts w:ascii="ＭＳ ゴシック" w:hAnsi="ＭＳ ゴシック" w:cs="ＭＳ明朝" w:hint="eastAsia"/>
          <w:kern w:val="0"/>
          <w:szCs w:val="20"/>
        </w:rPr>
        <w:t>薬の品質、有効性及び安全性に関する事項その他の治験を適正に行うために必要な情報、</w:t>
      </w:r>
      <w:r w:rsidR="00525488" w:rsidRPr="0074003C">
        <w:rPr>
          <w:rFonts w:ascii="ＭＳ ゴシック" w:hAnsi="ＭＳ ゴシック" w:cs="ＭＳ明朝" w:hint="eastAsia"/>
          <w:kern w:val="0"/>
          <w:szCs w:val="20"/>
        </w:rPr>
        <w:t>治</w:t>
      </w:r>
      <w:r w:rsidR="00CF6E92" w:rsidRPr="0074003C">
        <w:rPr>
          <w:rFonts w:ascii="ＭＳ ゴシック" w:hAnsi="ＭＳ ゴシック" w:cs="ＭＳ明朝" w:hint="eastAsia"/>
          <w:kern w:val="0"/>
          <w:szCs w:val="20"/>
        </w:rPr>
        <w:t>験</w:t>
      </w:r>
      <w:r w:rsidR="00525488" w:rsidRPr="0074003C">
        <w:rPr>
          <w:rFonts w:ascii="ＭＳ ゴシック" w:hAnsi="ＭＳ ゴシック" w:cs="ＭＳ明朝" w:hint="eastAsia"/>
          <w:kern w:val="0"/>
          <w:szCs w:val="20"/>
        </w:rPr>
        <w:t>使用</w:t>
      </w:r>
      <w:r w:rsidR="00CF6E92" w:rsidRPr="0074003C">
        <w:rPr>
          <w:rFonts w:ascii="ＭＳ ゴシック" w:hAnsi="ＭＳ ゴシック" w:cs="ＭＳ明朝" w:hint="eastAsia"/>
          <w:kern w:val="0"/>
          <w:szCs w:val="20"/>
        </w:rPr>
        <w:t>薬について、当該</w:t>
      </w:r>
      <w:r w:rsidR="00525488" w:rsidRPr="0074003C">
        <w:rPr>
          <w:rFonts w:ascii="ＭＳ ゴシック" w:hAnsi="ＭＳ ゴシック" w:cs="ＭＳ明朝" w:hint="eastAsia"/>
          <w:kern w:val="0"/>
          <w:szCs w:val="20"/>
        </w:rPr>
        <w:t>治</w:t>
      </w:r>
      <w:r w:rsidR="00CF6E92" w:rsidRPr="0074003C">
        <w:rPr>
          <w:rFonts w:ascii="ＭＳ ゴシック" w:hAnsi="ＭＳ ゴシック" w:cs="ＭＳ明朝" w:hint="eastAsia"/>
          <w:kern w:val="0"/>
          <w:szCs w:val="20"/>
        </w:rPr>
        <w:t>験</w:t>
      </w:r>
      <w:r w:rsidR="00525488" w:rsidRPr="0074003C">
        <w:rPr>
          <w:rFonts w:ascii="ＭＳ ゴシック" w:hAnsi="ＭＳ ゴシック" w:cs="ＭＳ明朝" w:hint="eastAsia"/>
          <w:kern w:val="0"/>
          <w:szCs w:val="20"/>
        </w:rPr>
        <w:t>使用</w:t>
      </w:r>
      <w:r w:rsidR="00CF6E92" w:rsidRPr="0074003C">
        <w:rPr>
          <w:rFonts w:ascii="ＭＳ ゴシック" w:hAnsi="ＭＳ ゴシック" w:cs="ＭＳ明朝" w:hint="eastAsia"/>
          <w:kern w:val="0"/>
          <w:szCs w:val="20"/>
        </w:rPr>
        <w:t>薬の副作用によるものと疑われる疾病、障害又は死亡の発生等に該当する事項を知った際に通知した事項等、各人の業務について十分な情報を与え、指導及び監督する。</w:t>
      </w:r>
    </w:p>
    <w:p w14:paraId="7BCA75BE" w14:textId="77777777" w:rsidR="00735C12" w:rsidRPr="002A0E3A" w:rsidRDefault="00735C12" w:rsidP="0079302C">
      <w:pPr>
        <w:autoSpaceDE w:val="0"/>
        <w:autoSpaceDN w:val="0"/>
        <w:ind w:left="199" w:hanging="199"/>
        <w:jc w:val="left"/>
        <w:rPr>
          <w:rFonts w:ascii="ＭＳ ゴシック" w:hAnsi="ＭＳ ゴシック" w:cs="ＭＳ明朝"/>
          <w:b/>
          <w:kern w:val="0"/>
          <w:szCs w:val="20"/>
        </w:rPr>
      </w:pPr>
      <w:r w:rsidRPr="002A0E3A">
        <w:rPr>
          <w:rFonts w:ascii="ＭＳ ゴシック" w:hAnsi="ＭＳ ゴシック" w:cs="ＭＳ明朝"/>
          <w:b/>
          <w:kern w:val="0"/>
          <w:szCs w:val="20"/>
        </w:rPr>
        <w:t>(</w:t>
      </w:r>
      <w:r w:rsidRPr="002A0E3A">
        <w:rPr>
          <w:rFonts w:ascii="ＭＳ ゴシック" w:hAnsi="ＭＳ ゴシック" w:cs="ＭＳ 明朝" w:hint="eastAsia"/>
          <w:b/>
          <w:kern w:val="0"/>
          <w:szCs w:val="20"/>
        </w:rPr>
        <w:t>説明文書・同意文書の作成</w:t>
      </w:r>
      <w:r w:rsidRPr="002A0E3A">
        <w:rPr>
          <w:rFonts w:ascii="ＭＳ ゴシック" w:hAnsi="ＭＳ ゴシック" w:cs="ＭＳ明朝"/>
          <w:b/>
          <w:kern w:val="0"/>
          <w:szCs w:val="20"/>
        </w:rPr>
        <w:t>)</w:t>
      </w:r>
    </w:p>
    <w:p w14:paraId="2113F73B" w14:textId="03C8AEFA" w:rsidR="00CF6E92" w:rsidRPr="002A0E3A" w:rsidRDefault="00735C12" w:rsidP="0079302C">
      <w:pPr>
        <w:autoSpaceDE w:val="0"/>
        <w:autoSpaceDN w:val="0"/>
        <w:ind w:left="199" w:hanging="199"/>
        <w:jc w:val="left"/>
        <w:rPr>
          <w:rFonts w:ascii="ＭＳ ゴシック" w:hAnsi="ＭＳ ゴシック" w:cs="ＭＳ 明朝"/>
          <w:kern w:val="0"/>
          <w:szCs w:val="20"/>
        </w:rPr>
      </w:pPr>
      <w:r w:rsidRPr="002A0E3A">
        <w:rPr>
          <w:rFonts w:ascii="ＭＳ ゴシック" w:hAnsi="ＭＳ ゴシック" w:cs="ＭＳ 明朝" w:hint="eastAsia"/>
          <w:kern w:val="0"/>
          <w:szCs w:val="20"/>
        </w:rPr>
        <w:t>第</w:t>
      </w:r>
      <w:r w:rsidR="00042088" w:rsidRPr="002A0E3A">
        <w:rPr>
          <w:rFonts w:ascii="ＭＳ ゴシック" w:hAnsi="ＭＳ ゴシック" w:cs="ＭＳ 明朝"/>
          <w:kern w:val="0"/>
          <w:szCs w:val="20"/>
        </w:rPr>
        <w:t>1</w:t>
      </w:r>
      <w:r w:rsidR="00866423">
        <w:rPr>
          <w:rFonts w:ascii="ＭＳ ゴシック" w:hAnsi="ＭＳ ゴシック" w:cs="ＭＳ 明朝"/>
          <w:kern w:val="0"/>
          <w:szCs w:val="20"/>
        </w:rPr>
        <w:t>5</w:t>
      </w:r>
      <w:r w:rsidRPr="002A0E3A">
        <w:rPr>
          <w:rFonts w:ascii="ＭＳ ゴシック" w:hAnsi="ＭＳ ゴシック" w:cs="ＭＳ 明朝" w:hint="eastAsia"/>
          <w:kern w:val="0"/>
          <w:szCs w:val="20"/>
        </w:rPr>
        <w:t>条</w:t>
      </w:r>
      <w:r w:rsidRPr="002A0E3A">
        <w:rPr>
          <w:rFonts w:ascii="ＭＳ ゴシック" w:hAnsi="ＭＳ ゴシック" w:cs="ＭＳ 明朝"/>
          <w:kern w:val="0"/>
          <w:szCs w:val="20"/>
        </w:rPr>
        <w:t xml:space="preserve"> </w:t>
      </w:r>
      <w:r w:rsidRPr="002A0E3A">
        <w:rPr>
          <w:rFonts w:ascii="ＭＳ ゴシック" w:hAnsi="ＭＳ ゴシック" w:cs="ＭＳ 明朝" w:hint="eastAsia"/>
          <w:kern w:val="0"/>
          <w:szCs w:val="20"/>
        </w:rPr>
        <w:t>治験責任医師は、</w:t>
      </w:r>
      <w:r w:rsidR="00CF6E92" w:rsidRPr="002A0E3A">
        <w:rPr>
          <w:rFonts w:ascii="ＭＳ ゴシック" w:hAnsi="ＭＳ ゴシック" w:cs="ＭＳ 明朝" w:hint="eastAsia"/>
          <w:kern w:val="0"/>
          <w:szCs w:val="20"/>
        </w:rPr>
        <w:t>治験実施の申請をする前に被験者から治験の参加に関する同意を得るために用いる説明文書を作成する。</w:t>
      </w:r>
      <w:r w:rsidR="00A75260" w:rsidRPr="002A0E3A">
        <w:rPr>
          <w:rFonts w:ascii="ＭＳ ゴシック" w:hAnsi="ＭＳ ゴシック" w:cs="ＭＳ 明朝" w:hint="eastAsia"/>
          <w:kern w:val="0"/>
          <w:szCs w:val="20"/>
        </w:rPr>
        <w:t>また、作成にあたっては、必要に応じ治験薬提供者</w:t>
      </w:r>
      <w:ins w:id="38" w:author="札幌厚生病院　治験事務局" w:date="2023-05-22T10:28:00Z">
        <w:r w:rsidR="00CF606D">
          <w:rPr>
            <w:rFonts w:ascii="ＭＳ ゴシック" w:hAnsi="ＭＳ ゴシック" w:cs="ＭＳ 明朝" w:hint="eastAsia"/>
            <w:kern w:val="0"/>
            <w:szCs w:val="20"/>
          </w:rPr>
          <w:t>など</w:t>
        </w:r>
      </w:ins>
      <w:r w:rsidR="00A75260" w:rsidRPr="002A0E3A">
        <w:rPr>
          <w:rFonts w:ascii="ＭＳ ゴシック" w:hAnsi="ＭＳ ゴシック" w:cs="ＭＳ 明朝" w:hint="eastAsia"/>
          <w:kern w:val="0"/>
          <w:szCs w:val="20"/>
        </w:rPr>
        <w:t>から予め作成に必要な資料の提供を受けることができる。</w:t>
      </w:r>
    </w:p>
    <w:p w14:paraId="26892AA9" w14:textId="77777777" w:rsidR="00735C12" w:rsidRPr="002A0E3A" w:rsidRDefault="00735C12" w:rsidP="0079302C">
      <w:pPr>
        <w:autoSpaceDE w:val="0"/>
        <w:autoSpaceDN w:val="0"/>
        <w:ind w:left="199" w:hanging="199"/>
        <w:jc w:val="left"/>
        <w:rPr>
          <w:rFonts w:ascii="ＭＳ ゴシック" w:hAnsi="ＭＳ ゴシック" w:cs="ＭＳ明朝"/>
          <w:b/>
          <w:kern w:val="0"/>
          <w:szCs w:val="20"/>
        </w:rPr>
      </w:pPr>
      <w:r w:rsidRPr="002A0E3A">
        <w:rPr>
          <w:rFonts w:ascii="ＭＳ ゴシック" w:hAnsi="ＭＳ ゴシック" w:cs="ＭＳ明朝"/>
          <w:b/>
          <w:kern w:val="0"/>
          <w:szCs w:val="20"/>
        </w:rPr>
        <w:t>(</w:t>
      </w:r>
      <w:r w:rsidRPr="002A0E3A">
        <w:rPr>
          <w:rFonts w:ascii="ＭＳ ゴシック" w:hAnsi="ＭＳ ゴシック" w:cs="ＭＳ 明朝" w:hint="eastAsia"/>
          <w:b/>
          <w:kern w:val="0"/>
          <w:szCs w:val="20"/>
        </w:rPr>
        <w:t>治験の申請等</w:t>
      </w:r>
      <w:r w:rsidRPr="002A0E3A">
        <w:rPr>
          <w:rFonts w:ascii="ＭＳ ゴシック" w:hAnsi="ＭＳ ゴシック" w:cs="ＭＳ明朝"/>
          <w:b/>
          <w:kern w:val="0"/>
          <w:szCs w:val="20"/>
        </w:rPr>
        <w:t>)</w:t>
      </w:r>
    </w:p>
    <w:p w14:paraId="77365083" w14:textId="1608EC11" w:rsidR="00CF6E92" w:rsidRPr="002A0E3A" w:rsidRDefault="00735C12" w:rsidP="0079302C">
      <w:pPr>
        <w:autoSpaceDE w:val="0"/>
        <w:autoSpaceDN w:val="0"/>
        <w:ind w:left="199" w:hanging="199"/>
        <w:jc w:val="left"/>
        <w:rPr>
          <w:rFonts w:ascii="ＭＳ ゴシック" w:hAnsi="ＭＳ ゴシック" w:cs="ＭＳ 明朝"/>
          <w:kern w:val="0"/>
          <w:szCs w:val="20"/>
        </w:rPr>
      </w:pPr>
      <w:r w:rsidRPr="002A0E3A">
        <w:rPr>
          <w:rFonts w:ascii="ＭＳ ゴシック" w:hAnsi="ＭＳ ゴシック" w:cs="ＭＳ 明朝" w:hint="eastAsia"/>
          <w:kern w:val="0"/>
          <w:szCs w:val="20"/>
        </w:rPr>
        <w:t>第</w:t>
      </w:r>
      <w:r w:rsidRPr="002A0E3A">
        <w:rPr>
          <w:rFonts w:ascii="ＭＳ ゴシック" w:hAnsi="ＭＳ ゴシック" w:cs="ＭＳ 明朝"/>
          <w:kern w:val="0"/>
          <w:szCs w:val="20"/>
        </w:rPr>
        <w:t>1</w:t>
      </w:r>
      <w:r w:rsidR="00866423">
        <w:rPr>
          <w:rFonts w:ascii="ＭＳ ゴシック" w:hAnsi="ＭＳ ゴシック" w:cs="ＭＳ 明朝"/>
          <w:kern w:val="0"/>
          <w:szCs w:val="20"/>
        </w:rPr>
        <w:t>6</w:t>
      </w:r>
      <w:r w:rsidRPr="002A0E3A">
        <w:rPr>
          <w:rFonts w:ascii="ＭＳ ゴシック" w:hAnsi="ＭＳ ゴシック" w:cs="ＭＳ 明朝" w:hint="eastAsia"/>
          <w:kern w:val="0"/>
          <w:szCs w:val="20"/>
        </w:rPr>
        <w:t>条</w:t>
      </w:r>
      <w:r w:rsidRPr="002A0E3A">
        <w:rPr>
          <w:rFonts w:ascii="ＭＳ ゴシック" w:hAnsi="ＭＳ ゴシック" w:cs="ＭＳ 明朝"/>
          <w:kern w:val="0"/>
          <w:szCs w:val="20"/>
        </w:rPr>
        <w:t xml:space="preserve"> </w:t>
      </w:r>
      <w:r w:rsidR="007F24BC" w:rsidRPr="002A0E3A">
        <w:rPr>
          <w:rFonts w:ascii="ＭＳ ゴシック" w:hAnsi="ＭＳ ゴシック" w:cs="ＭＳ 明朝" w:hint="eastAsia"/>
          <w:kern w:val="0"/>
          <w:szCs w:val="20"/>
        </w:rPr>
        <w:t>治験責任医師は、</w:t>
      </w:r>
      <w:r w:rsidR="00CF6E92" w:rsidRPr="002A0E3A">
        <w:rPr>
          <w:rFonts w:ascii="ＭＳ ゴシック" w:hAnsi="ＭＳ ゴシック" w:cs="ＭＳ 明朝" w:hint="eastAsia"/>
          <w:kern w:val="0"/>
          <w:szCs w:val="20"/>
        </w:rPr>
        <w:t>治験実施前及び治験期間を通じて、治験審査委員会の審査の対象となる文書のうち、</w:t>
      </w:r>
      <w:ins w:id="39" w:author="札幌厚生病院　治験事務局" w:date="2023-05-22T10:29:00Z">
        <w:r w:rsidR="00CF606D">
          <w:rPr>
            <w:rFonts w:ascii="ＭＳ ゴシック" w:hAnsi="ＭＳ ゴシック" w:cs="ＭＳ明朝" w:hint="eastAsia"/>
            <w:kern w:val="0"/>
            <w:szCs w:val="20"/>
          </w:rPr>
          <w:t>自ら治験を実施する者</w:t>
        </w:r>
      </w:ins>
      <w:del w:id="40" w:author="札幌厚生病院　治験事務局" w:date="2023-05-22T10:29:00Z">
        <w:r w:rsidR="00CF6E92" w:rsidRPr="002A0E3A" w:rsidDel="00CF606D">
          <w:rPr>
            <w:rFonts w:ascii="ＭＳ ゴシック" w:hAnsi="ＭＳ ゴシック" w:cs="ＭＳ 明朝" w:hint="eastAsia"/>
            <w:kern w:val="0"/>
            <w:szCs w:val="20"/>
          </w:rPr>
          <w:delText>治験責任医師</w:delText>
        </w:r>
      </w:del>
      <w:r w:rsidR="00CF6E92" w:rsidRPr="002A0E3A">
        <w:rPr>
          <w:rFonts w:ascii="ＭＳ ゴシック" w:hAnsi="ＭＳ ゴシック" w:cs="ＭＳ 明朝" w:hint="eastAsia"/>
          <w:kern w:val="0"/>
          <w:szCs w:val="20"/>
        </w:rPr>
        <w:t>が提出すべき文書を最新のものにすること。当該文書が追加、更新又は改訂された場合は、そのすべてを速やかに</w:t>
      </w:r>
      <w:r w:rsidR="00707D89" w:rsidRPr="002A0E3A">
        <w:rPr>
          <w:rFonts w:ascii="ＭＳ ゴシック" w:hAnsi="ＭＳ ゴシック" w:cs="ＭＳ 明朝" w:hint="eastAsia"/>
          <w:kern w:val="0"/>
          <w:szCs w:val="20"/>
        </w:rPr>
        <w:t>院長</w:t>
      </w:r>
      <w:r w:rsidR="00CF6E92" w:rsidRPr="002A0E3A">
        <w:rPr>
          <w:rFonts w:ascii="ＭＳ ゴシック" w:hAnsi="ＭＳ ゴシック" w:cs="ＭＳ 明朝" w:hint="eastAsia"/>
          <w:kern w:val="0"/>
          <w:szCs w:val="20"/>
        </w:rPr>
        <w:t>に提出すること。</w:t>
      </w:r>
    </w:p>
    <w:p w14:paraId="79BB977D" w14:textId="136C63F1" w:rsidR="00CF6E92" w:rsidRPr="001C746C" w:rsidRDefault="00735C12" w:rsidP="0079302C">
      <w:pPr>
        <w:autoSpaceDE w:val="0"/>
        <w:autoSpaceDN w:val="0"/>
        <w:ind w:left="199" w:hanging="199"/>
        <w:jc w:val="left"/>
        <w:rPr>
          <w:rFonts w:ascii="ＭＳ ゴシック" w:hAnsi="ＭＳ ゴシック" w:cs="ＭＳ明朝"/>
          <w:kern w:val="0"/>
          <w:szCs w:val="20"/>
        </w:rPr>
      </w:pPr>
      <w:r w:rsidRPr="00D83478">
        <w:rPr>
          <w:rFonts w:ascii="ＭＳ ゴシック" w:hAnsi="ＭＳ ゴシック" w:cs="ＭＳ明朝"/>
          <w:kern w:val="0"/>
          <w:szCs w:val="20"/>
        </w:rPr>
        <w:t xml:space="preserve">2 </w:t>
      </w:r>
      <w:ins w:id="41" w:author="札幌厚生病院　治験事務局" w:date="2023-05-22T10:31:00Z">
        <w:r w:rsidR="00CF606D">
          <w:rPr>
            <w:rFonts w:ascii="ＭＳ ゴシック" w:hAnsi="ＭＳ ゴシック" w:cs="ＭＳ明朝" w:hint="eastAsia"/>
            <w:kern w:val="0"/>
            <w:szCs w:val="20"/>
          </w:rPr>
          <w:t>自ら治験を実施する者（</w:t>
        </w:r>
      </w:ins>
      <w:r w:rsidR="000126F2" w:rsidRPr="00D83478">
        <w:rPr>
          <w:rFonts w:ascii="ＭＳ ゴシック" w:hAnsi="ＭＳ ゴシック" w:cs="ＭＳ明朝" w:hint="eastAsia"/>
          <w:kern w:val="0"/>
          <w:szCs w:val="20"/>
        </w:rPr>
        <w:t>治験責任医師</w:t>
      </w:r>
      <w:ins w:id="42" w:author="札幌厚生病院　治験事務局" w:date="2023-05-22T10:31:00Z">
        <w:r w:rsidR="00CF606D">
          <w:rPr>
            <w:rFonts w:ascii="ＭＳ ゴシック" w:hAnsi="ＭＳ ゴシック" w:cs="ＭＳ明朝" w:hint="eastAsia"/>
            <w:kern w:val="0"/>
            <w:szCs w:val="20"/>
          </w:rPr>
          <w:t>）</w:t>
        </w:r>
      </w:ins>
      <w:r w:rsidR="000126F2" w:rsidRPr="00D83478">
        <w:rPr>
          <w:rFonts w:ascii="ＭＳ ゴシック" w:hAnsi="ＭＳ ゴシック" w:cs="ＭＳ明朝" w:hint="eastAsia"/>
          <w:kern w:val="0"/>
          <w:szCs w:val="20"/>
        </w:rPr>
        <w:t>は、</w:t>
      </w:r>
      <w:r w:rsidR="00CF6E92" w:rsidRPr="00D83478">
        <w:rPr>
          <w:rFonts w:ascii="ＭＳ ゴシック" w:hAnsi="ＭＳ ゴシック" w:cs="ＭＳ明朝" w:hint="eastAsia"/>
          <w:kern w:val="0"/>
          <w:szCs w:val="20"/>
        </w:rPr>
        <w:t>治験審査委員会が治験の実施又は継続を承認</w:t>
      </w:r>
      <w:r w:rsidR="000126F2" w:rsidRPr="00D83478">
        <w:rPr>
          <w:rFonts w:ascii="ＭＳ ゴシック" w:hAnsi="ＭＳ ゴシック" w:cs="ＭＳ明朝" w:hint="eastAsia"/>
          <w:kern w:val="0"/>
          <w:szCs w:val="20"/>
        </w:rPr>
        <w:t>、</w:t>
      </w:r>
      <w:r w:rsidR="00CF6E92" w:rsidRPr="00D83478">
        <w:rPr>
          <w:rFonts w:ascii="ＭＳ ゴシック" w:hAnsi="ＭＳ ゴシック" w:cs="ＭＳ明朝" w:hint="eastAsia"/>
          <w:kern w:val="0"/>
          <w:szCs w:val="20"/>
        </w:rPr>
        <w:t>又は何らかの修正を条件に治験の実施又は継続を承認し、これに基づく治験審査結果通知</w:t>
      </w:r>
      <w:r w:rsidR="00D83478" w:rsidRPr="00D83478">
        <w:rPr>
          <w:rFonts w:ascii="ＭＳ ゴシック" w:hAnsi="ＭＳ ゴシック" w:cs="ＭＳ明朝" w:hint="eastAsia"/>
          <w:kern w:val="0"/>
          <w:szCs w:val="20"/>
        </w:rPr>
        <w:t>書</w:t>
      </w:r>
      <w:r w:rsidR="00CF6E92" w:rsidRPr="00D83478">
        <w:rPr>
          <w:rFonts w:ascii="ＭＳ ゴシック" w:hAnsi="ＭＳ ゴシック" w:cs="ＭＳ明朝"/>
          <w:kern w:val="0"/>
          <w:szCs w:val="20"/>
        </w:rPr>
        <w:t>((医)書式5))</w:t>
      </w:r>
      <w:r w:rsidR="00CF6E92" w:rsidRPr="00D83478">
        <w:rPr>
          <w:rFonts w:ascii="ＭＳ ゴシック" w:hAnsi="ＭＳ ゴシック" w:cs="ＭＳ明朝" w:hint="eastAsia"/>
          <w:kern w:val="0"/>
          <w:szCs w:val="20"/>
        </w:rPr>
        <w:t>が通知された後に、その決定に従って治験を開始又は継続すること。又は、治験審査委員会が実施中の治験に関して承認した事項を取消し</w:t>
      </w:r>
      <w:r w:rsidR="00CF6E92" w:rsidRPr="001C746C">
        <w:rPr>
          <w:rFonts w:ascii="ＭＳ ゴシック" w:hAnsi="ＭＳ ゴシック" w:cs="ＭＳ明朝"/>
          <w:kern w:val="0"/>
          <w:szCs w:val="20"/>
        </w:rPr>
        <w:t>(</w:t>
      </w:r>
      <w:r w:rsidR="00CF6E92" w:rsidRPr="00D83478">
        <w:rPr>
          <w:rFonts w:ascii="ＭＳ ゴシック" w:hAnsi="ＭＳ ゴシック" w:cs="ＭＳ明朝" w:hint="eastAsia"/>
          <w:kern w:val="0"/>
          <w:szCs w:val="20"/>
        </w:rPr>
        <w:t>治験の中止又は中断を含む</w:t>
      </w:r>
      <w:r w:rsidR="00CF6E92" w:rsidRPr="00D83478">
        <w:rPr>
          <w:rFonts w:ascii="ＭＳ ゴシック" w:hAnsi="ＭＳ ゴシック" w:cs="ＭＳ明朝"/>
          <w:kern w:val="0"/>
          <w:szCs w:val="20"/>
        </w:rPr>
        <w:t>)</w:t>
      </w:r>
      <w:r w:rsidR="00CF6E92" w:rsidRPr="00D83478">
        <w:rPr>
          <w:rFonts w:ascii="ＭＳ ゴシック" w:hAnsi="ＭＳ ゴシック" w:cs="ＭＳ明朝" w:hint="eastAsia"/>
          <w:kern w:val="0"/>
          <w:szCs w:val="20"/>
        </w:rPr>
        <w:t>、これに基づく治験審査結果通知</w:t>
      </w:r>
      <w:r w:rsidR="00D83478" w:rsidRPr="00D83478">
        <w:rPr>
          <w:rFonts w:ascii="ＭＳ ゴシック" w:hAnsi="ＭＳ ゴシック" w:cs="ＭＳ明朝" w:hint="eastAsia"/>
          <w:kern w:val="0"/>
          <w:szCs w:val="20"/>
        </w:rPr>
        <w:t>書</w:t>
      </w:r>
      <w:r w:rsidR="00CF6E92" w:rsidRPr="00D83478">
        <w:rPr>
          <w:rFonts w:ascii="ＭＳ ゴシック" w:hAnsi="ＭＳ ゴシック" w:cs="ＭＳ明朝"/>
          <w:kern w:val="0"/>
          <w:szCs w:val="20"/>
        </w:rPr>
        <w:t>((医)書式5))</w:t>
      </w:r>
      <w:r w:rsidR="00CF6E92" w:rsidRPr="00D83478">
        <w:rPr>
          <w:rFonts w:ascii="ＭＳ ゴシック" w:hAnsi="ＭＳ ゴシック" w:cs="ＭＳ明朝" w:hint="eastAsia"/>
          <w:kern w:val="0"/>
          <w:szCs w:val="20"/>
        </w:rPr>
        <w:t>で通知された場合には、その決定に従うこと。</w:t>
      </w:r>
    </w:p>
    <w:p w14:paraId="2CAF97D0" w14:textId="4BEF519D" w:rsidR="007F24BC" w:rsidRPr="002A0E3A" w:rsidRDefault="007F24BC" w:rsidP="0079302C">
      <w:pPr>
        <w:autoSpaceDE w:val="0"/>
        <w:autoSpaceDN w:val="0"/>
        <w:ind w:left="199" w:hanging="199"/>
        <w:jc w:val="left"/>
        <w:rPr>
          <w:rFonts w:ascii="ＭＳ ゴシック" w:hAnsi="ＭＳ ゴシック" w:cs="ＭＳ明朝"/>
          <w:kern w:val="0"/>
          <w:szCs w:val="20"/>
        </w:rPr>
      </w:pPr>
      <w:r w:rsidRPr="00D83478">
        <w:rPr>
          <w:rFonts w:ascii="ＭＳ ゴシック" w:hAnsi="ＭＳ ゴシック" w:cs="ＭＳ明朝"/>
          <w:kern w:val="0"/>
          <w:szCs w:val="20"/>
        </w:rPr>
        <w:t xml:space="preserve">3 </w:t>
      </w:r>
      <w:ins w:id="43" w:author="札幌厚生病院　治験事務局" w:date="2023-05-22T10:31:00Z">
        <w:r w:rsidR="00CF606D">
          <w:rPr>
            <w:rFonts w:ascii="ＭＳ ゴシック" w:hAnsi="ＭＳ ゴシック" w:cs="ＭＳ明朝" w:hint="eastAsia"/>
            <w:kern w:val="0"/>
            <w:szCs w:val="20"/>
          </w:rPr>
          <w:t>自ら治験を実施する者（</w:t>
        </w:r>
      </w:ins>
      <w:r w:rsidRPr="00D83478">
        <w:rPr>
          <w:rFonts w:ascii="ＭＳ ゴシック" w:hAnsi="ＭＳ ゴシック" w:cs="ＭＳ明朝" w:hint="eastAsia"/>
          <w:kern w:val="0"/>
          <w:szCs w:val="20"/>
        </w:rPr>
        <w:t>治験責任医師</w:t>
      </w:r>
      <w:ins w:id="44" w:author="札幌厚生病院　治験事務局" w:date="2023-05-22T10:31:00Z">
        <w:r w:rsidR="00CF606D">
          <w:rPr>
            <w:rFonts w:ascii="ＭＳ ゴシック" w:hAnsi="ＭＳ ゴシック" w:cs="ＭＳ明朝" w:hint="eastAsia"/>
            <w:kern w:val="0"/>
            <w:szCs w:val="20"/>
          </w:rPr>
          <w:t>）</w:t>
        </w:r>
      </w:ins>
      <w:r w:rsidRPr="00D83478">
        <w:rPr>
          <w:rFonts w:ascii="ＭＳ ゴシック" w:hAnsi="ＭＳ ゴシック" w:cs="ＭＳ明朝" w:hint="eastAsia"/>
          <w:kern w:val="0"/>
          <w:szCs w:val="20"/>
        </w:rPr>
        <w:t>は、治験の実施に重大な影響を与え、又は被験者の危険を増大させるような治験の変更について、</w:t>
      </w:r>
      <w:r w:rsidR="00707D89" w:rsidRPr="00D83478">
        <w:rPr>
          <w:rFonts w:ascii="ＭＳ ゴシック" w:hAnsi="ＭＳ ゴシック" w:cs="ＭＳ明朝" w:hint="eastAsia"/>
          <w:kern w:val="0"/>
          <w:szCs w:val="20"/>
        </w:rPr>
        <w:t>院長</w:t>
      </w:r>
      <w:r w:rsidRPr="00D83478">
        <w:rPr>
          <w:rFonts w:ascii="ＭＳ ゴシック" w:hAnsi="ＭＳ ゴシック" w:cs="ＭＳ明朝" w:hint="eastAsia"/>
          <w:kern w:val="0"/>
          <w:szCs w:val="20"/>
        </w:rPr>
        <w:t>に速やかに治験に関する変更申請書</w:t>
      </w:r>
      <w:r w:rsidRPr="00D83478">
        <w:rPr>
          <w:rFonts w:ascii="ＭＳ ゴシック" w:hAnsi="ＭＳ ゴシック" w:cs="ＭＳ明朝"/>
          <w:kern w:val="0"/>
          <w:szCs w:val="20"/>
        </w:rPr>
        <w:t>((医)書式10)を提出すること。</w:t>
      </w:r>
    </w:p>
    <w:p w14:paraId="62703543" w14:textId="77777777" w:rsidR="00735C12" w:rsidRPr="002A0E3A" w:rsidRDefault="00735C12" w:rsidP="0079302C">
      <w:pPr>
        <w:autoSpaceDE w:val="0"/>
        <w:autoSpaceDN w:val="0"/>
        <w:ind w:left="199" w:hanging="199"/>
        <w:jc w:val="left"/>
        <w:rPr>
          <w:rFonts w:ascii="ＭＳ ゴシック" w:hAnsi="ＭＳ ゴシック" w:cs="ＭＳ明朝"/>
          <w:b/>
          <w:kern w:val="0"/>
          <w:szCs w:val="20"/>
        </w:rPr>
      </w:pPr>
      <w:r w:rsidRPr="002A0E3A">
        <w:rPr>
          <w:rFonts w:ascii="ＭＳ ゴシック" w:hAnsi="ＭＳ ゴシック" w:cs="ＭＳ明朝"/>
          <w:b/>
          <w:kern w:val="0"/>
          <w:szCs w:val="20"/>
        </w:rPr>
        <w:t>(</w:t>
      </w:r>
      <w:r w:rsidRPr="002A0E3A">
        <w:rPr>
          <w:rFonts w:ascii="ＭＳ ゴシック" w:hAnsi="ＭＳ ゴシック" w:cs="ＭＳ 明朝" w:hint="eastAsia"/>
          <w:b/>
          <w:kern w:val="0"/>
          <w:szCs w:val="20"/>
        </w:rPr>
        <w:t>被験者の選定</w:t>
      </w:r>
      <w:r w:rsidRPr="002A0E3A">
        <w:rPr>
          <w:rFonts w:ascii="ＭＳ ゴシック" w:hAnsi="ＭＳ ゴシック" w:cs="ＭＳ明朝"/>
          <w:b/>
          <w:kern w:val="0"/>
          <w:szCs w:val="20"/>
        </w:rPr>
        <w:t>)</w:t>
      </w:r>
    </w:p>
    <w:p w14:paraId="05B841CE" w14:textId="3644C694" w:rsidR="00735C12" w:rsidRPr="00796744" w:rsidRDefault="00735C12" w:rsidP="0079302C">
      <w:pPr>
        <w:autoSpaceDE w:val="0"/>
        <w:autoSpaceDN w:val="0"/>
        <w:ind w:left="199" w:hanging="199"/>
        <w:jc w:val="left"/>
        <w:rPr>
          <w:rFonts w:ascii="ＭＳ ゴシック" w:hAnsi="ＭＳ ゴシック" w:cs="ＭＳ 明朝"/>
          <w:kern w:val="0"/>
          <w:szCs w:val="20"/>
        </w:rPr>
      </w:pPr>
      <w:r w:rsidRPr="00796744">
        <w:rPr>
          <w:rFonts w:ascii="ＭＳ ゴシック" w:hAnsi="ＭＳ ゴシック" w:cs="ＭＳ 明朝" w:hint="eastAsia"/>
          <w:kern w:val="0"/>
          <w:szCs w:val="20"/>
        </w:rPr>
        <w:t>第</w:t>
      </w:r>
      <w:r w:rsidR="00042088" w:rsidRPr="00796744">
        <w:rPr>
          <w:rFonts w:ascii="ＭＳ ゴシック" w:hAnsi="ＭＳ ゴシック" w:cs="ＭＳ 明朝"/>
          <w:kern w:val="0"/>
          <w:szCs w:val="20"/>
        </w:rPr>
        <w:t>1</w:t>
      </w:r>
      <w:r w:rsidR="00866423">
        <w:rPr>
          <w:rFonts w:ascii="ＭＳ ゴシック" w:hAnsi="ＭＳ ゴシック" w:cs="ＭＳ 明朝"/>
          <w:kern w:val="0"/>
          <w:szCs w:val="20"/>
        </w:rPr>
        <w:t>7</w:t>
      </w:r>
      <w:r w:rsidRPr="00796744">
        <w:rPr>
          <w:rFonts w:ascii="ＭＳ ゴシック" w:hAnsi="ＭＳ ゴシック" w:cs="ＭＳ 明朝" w:hint="eastAsia"/>
          <w:kern w:val="0"/>
          <w:szCs w:val="20"/>
        </w:rPr>
        <w:t>条</w:t>
      </w:r>
      <w:r w:rsidRPr="00796744">
        <w:rPr>
          <w:rFonts w:ascii="ＭＳ ゴシック" w:hAnsi="ＭＳ ゴシック" w:cs="ＭＳ 明朝"/>
          <w:kern w:val="0"/>
          <w:szCs w:val="20"/>
        </w:rPr>
        <w:t xml:space="preserve"> </w:t>
      </w:r>
      <w:r w:rsidRPr="00796744">
        <w:rPr>
          <w:rFonts w:ascii="ＭＳ ゴシック" w:hAnsi="ＭＳ ゴシック" w:cs="ＭＳ 明朝" w:hint="eastAsia"/>
          <w:kern w:val="0"/>
          <w:szCs w:val="20"/>
        </w:rPr>
        <w:t>治験責任医師は、次に揚げるところにより、被験者となるべき者を選定しなければならない。</w:t>
      </w:r>
    </w:p>
    <w:p w14:paraId="08C135FC" w14:textId="15515612" w:rsidR="00735C12" w:rsidRPr="00796744" w:rsidRDefault="00735C12" w:rsidP="0079302C">
      <w:pPr>
        <w:pStyle w:val="a"/>
        <w:numPr>
          <w:ilvl w:val="0"/>
          <w:numId w:val="36"/>
        </w:numPr>
        <w:rPr>
          <w:rFonts w:cs="ＭＳ明朝"/>
          <w:kern w:val="0"/>
        </w:rPr>
      </w:pPr>
      <w:r w:rsidRPr="00796744">
        <w:rPr>
          <w:rFonts w:cs="ＭＳ明朝"/>
          <w:kern w:val="0"/>
        </w:rPr>
        <w:t>人権保護の観点から、</w:t>
      </w:r>
      <w:r w:rsidR="00A14DF8" w:rsidRPr="00796744">
        <w:rPr>
          <w:rFonts w:cs="ＭＳ明朝" w:hint="eastAsia"/>
          <w:kern w:val="0"/>
        </w:rPr>
        <w:t>治験実施計画書に定められた選択基準及び除外基準に基づき、被験者の</w:t>
      </w:r>
      <w:r w:rsidRPr="00796744">
        <w:rPr>
          <w:rFonts w:cs="ＭＳ明朝" w:hint="eastAsia"/>
          <w:kern w:val="0"/>
        </w:rPr>
        <w:t>健康状態、症状、年齢、性別、同意能力、治験責任医師等との依存関係、他の治験への参加の有無等を考慮し、治験に参加を求めることの適否を慎重に検討すること。</w:t>
      </w:r>
      <w:r w:rsidR="00D83478">
        <w:rPr>
          <w:rFonts w:cs="ＭＳ明朝" w:hint="eastAsia"/>
          <w:kern w:val="0"/>
          <w:lang w:eastAsia="ja-JP"/>
        </w:rPr>
        <w:t xml:space="preserve"> </w:t>
      </w:r>
    </w:p>
    <w:p w14:paraId="7740B639" w14:textId="7F5115B5" w:rsidR="00735C12" w:rsidRPr="00796744" w:rsidRDefault="00735C12" w:rsidP="0079302C">
      <w:pPr>
        <w:pStyle w:val="a"/>
        <w:numPr>
          <w:ilvl w:val="0"/>
          <w:numId w:val="36"/>
        </w:numPr>
        <w:rPr>
          <w:rFonts w:cs="ＭＳ明朝"/>
          <w:kern w:val="0"/>
        </w:rPr>
      </w:pPr>
      <w:proofErr w:type="spellStart"/>
      <w:r w:rsidRPr="00796744">
        <w:rPr>
          <w:rFonts w:cs="ＭＳ明朝"/>
          <w:kern w:val="0"/>
        </w:rPr>
        <w:t>同意能力を欠く者については、当該治験の目的上、被験者とすることがやむを得ない場合を除き、原則として被験者としないこと</w:t>
      </w:r>
      <w:proofErr w:type="spellEnd"/>
      <w:r w:rsidRPr="00796744">
        <w:rPr>
          <w:rFonts w:cs="ＭＳ明朝"/>
          <w:kern w:val="0"/>
        </w:rPr>
        <w:t>。</w:t>
      </w:r>
    </w:p>
    <w:p w14:paraId="089B92F6" w14:textId="57AEFEAD" w:rsidR="00735C12" w:rsidRPr="00796744" w:rsidRDefault="00735C12" w:rsidP="0079302C">
      <w:pPr>
        <w:pStyle w:val="a"/>
        <w:numPr>
          <w:ilvl w:val="0"/>
          <w:numId w:val="36"/>
        </w:numPr>
        <w:rPr>
          <w:rFonts w:cs="ＭＳ明朝"/>
          <w:kern w:val="0"/>
        </w:rPr>
      </w:pPr>
      <w:proofErr w:type="spellStart"/>
      <w:r w:rsidRPr="00796744">
        <w:rPr>
          <w:rFonts w:cs="ＭＳ 明朝"/>
          <w:kern w:val="0"/>
        </w:rPr>
        <w:t>社会的</w:t>
      </w:r>
      <w:r w:rsidRPr="00796744">
        <w:rPr>
          <w:rFonts w:cs="ＭＳ明朝" w:hint="eastAsia"/>
          <w:kern w:val="0"/>
        </w:rPr>
        <w:t>に</w:t>
      </w:r>
      <w:r w:rsidRPr="00796744">
        <w:rPr>
          <w:rFonts w:cs="ＭＳ 明朝" w:hint="eastAsia"/>
          <w:kern w:val="0"/>
        </w:rPr>
        <w:t>弱</w:t>
      </w:r>
      <w:r w:rsidRPr="00796744">
        <w:rPr>
          <w:rFonts w:cs="ＭＳ明朝" w:hint="eastAsia"/>
          <w:kern w:val="0"/>
        </w:rPr>
        <w:t>い</w:t>
      </w:r>
      <w:r w:rsidRPr="00796744">
        <w:rPr>
          <w:rFonts w:cs="ＭＳ 明朝" w:hint="eastAsia"/>
          <w:kern w:val="0"/>
        </w:rPr>
        <w:t>立場</w:t>
      </w:r>
      <w:r w:rsidRPr="00796744">
        <w:rPr>
          <w:rFonts w:cs="ＭＳ明朝" w:hint="eastAsia"/>
          <w:kern w:val="0"/>
        </w:rPr>
        <w:t>にある</w:t>
      </w:r>
      <w:r w:rsidRPr="00796744">
        <w:rPr>
          <w:rFonts w:cs="ＭＳ 明朝" w:hint="eastAsia"/>
          <w:kern w:val="0"/>
        </w:rPr>
        <w:t>者</w:t>
      </w:r>
      <w:r w:rsidRPr="00796744">
        <w:rPr>
          <w:rFonts w:cs="ＭＳ明朝" w:hint="eastAsia"/>
          <w:kern w:val="0"/>
        </w:rPr>
        <w:t>を</w:t>
      </w:r>
      <w:r w:rsidRPr="00796744">
        <w:rPr>
          <w:rFonts w:cs="ＭＳ 明朝" w:hint="eastAsia"/>
          <w:kern w:val="0"/>
        </w:rPr>
        <w:t>被験者</w:t>
      </w:r>
      <w:r w:rsidRPr="00796744">
        <w:rPr>
          <w:rFonts w:cs="ＭＳ明朝" w:hint="eastAsia"/>
          <w:kern w:val="0"/>
        </w:rPr>
        <w:t>とする</w:t>
      </w:r>
      <w:r w:rsidRPr="00796744">
        <w:rPr>
          <w:rFonts w:cs="ＭＳ 明朝" w:hint="eastAsia"/>
          <w:kern w:val="0"/>
        </w:rPr>
        <w:t>場合</w:t>
      </w:r>
      <w:r w:rsidRPr="00796744">
        <w:rPr>
          <w:rFonts w:cs="ＭＳ明朝" w:hint="eastAsia"/>
          <w:kern w:val="0"/>
        </w:rPr>
        <w:t>には、自由意思による同意の取得に</w:t>
      </w:r>
      <w:r w:rsidRPr="00796744">
        <w:rPr>
          <w:rFonts w:cs="ＭＳ 明朝" w:hint="eastAsia"/>
          <w:kern w:val="0"/>
        </w:rPr>
        <w:t>特</w:t>
      </w:r>
      <w:r w:rsidRPr="00796744">
        <w:rPr>
          <w:rFonts w:cs="ＭＳ明朝" w:hint="eastAsia"/>
          <w:kern w:val="0"/>
        </w:rPr>
        <w:t>に</w:t>
      </w:r>
      <w:r w:rsidRPr="00796744">
        <w:rPr>
          <w:rFonts w:cs="ＭＳ 明朝" w:hint="eastAsia"/>
          <w:kern w:val="0"/>
        </w:rPr>
        <w:t>慎重</w:t>
      </w:r>
      <w:r w:rsidRPr="00796744">
        <w:rPr>
          <w:rFonts w:cs="ＭＳ明朝" w:hint="eastAsia"/>
          <w:kern w:val="0"/>
        </w:rPr>
        <w:t>な</w:t>
      </w:r>
      <w:r w:rsidRPr="00796744">
        <w:rPr>
          <w:rFonts w:cs="ＭＳ 明朝" w:hint="eastAsia"/>
          <w:kern w:val="0"/>
        </w:rPr>
        <w:t>配慮</w:t>
      </w:r>
      <w:r w:rsidRPr="00796744">
        <w:rPr>
          <w:rFonts w:cs="ＭＳ明朝" w:hint="eastAsia"/>
          <w:kern w:val="0"/>
        </w:rPr>
        <w:t>を</w:t>
      </w:r>
      <w:r w:rsidRPr="00796744">
        <w:rPr>
          <w:rFonts w:cs="ＭＳ 明朝" w:hint="eastAsia"/>
          <w:kern w:val="0"/>
        </w:rPr>
        <w:t>払</w:t>
      </w:r>
      <w:r w:rsidRPr="00796744">
        <w:rPr>
          <w:rFonts w:cs="ＭＳ明朝" w:hint="eastAsia"/>
          <w:kern w:val="0"/>
        </w:rPr>
        <w:t>う</w:t>
      </w:r>
      <w:proofErr w:type="spellEnd"/>
      <w:r w:rsidRPr="00796744">
        <w:rPr>
          <w:rFonts w:cs="ＭＳ明朝" w:hint="eastAsia"/>
          <w:kern w:val="0"/>
        </w:rPr>
        <w:t>。</w:t>
      </w:r>
    </w:p>
    <w:p w14:paraId="6005BE97" w14:textId="77777777" w:rsidR="00CF6E92" w:rsidRPr="00796744" w:rsidRDefault="00CF6E92" w:rsidP="0079302C">
      <w:pPr>
        <w:autoSpaceDE w:val="0"/>
        <w:autoSpaceDN w:val="0"/>
        <w:ind w:left="199" w:hanging="199"/>
        <w:jc w:val="left"/>
        <w:rPr>
          <w:rFonts w:ascii="ＭＳ ゴシック" w:hAnsi="ＭＳ ゴシック" w:cs="ＭＳ明朝"/>
          <w:b/>
          <w:kern w:val="0"/>
          <w:szCs w:val="20"/>
        </w:rPr>
      </w:pPr>
      <w:r w:rsidRPr="00796744">
        <w:rPr>
          <w:rFonts w:ascii="ＭＳ ゴシック" w:hAnsi="ＭＳ ゴシック" w:cs="ＭＳ明朝"/>
          <w:b/>
          <w:kern w:val="0"/>
          <w:szCs w:val="20"/>
        </w:rPr>
        <w:t>(</w:t>
      </w:r>
      <w:r w:rsidRPr="00796744">
        <w:rPr>
          <w:rFonts w:ascii="ＭＳ ゴシック" w:hAnsi="ＭＳ ゴシック" w:cs="ＭＳ 明朝" w:hint="eastAsia"/>
          <w:b/>
          <w:kern w:val="0"/>
          <w:szCs w:val="20"/>
        </w:rPr>
        <w:t>被験者から</w:t>
      </w:r>
      <w:r w:rsidRPr="00796744">
        <w:rPr>
          <w:rFonts w:ascii="ＭＳ ゴシック" w:hAnsi="ＭＳ ゴシック" w:cs="ＭＳ明朝" w:hint="eastAsia"/>
          <w:b/>
          <w:kern w:val="0"/>
          <w:szCs w:val="20"/>
        </w:rPr>
        <w:t>の</w:t>
      </w:r>
      <w:r w:rsidRPr="00796744">
        <w:rPr>
          <w:rFonts w:ascii="ＭＳ ゴシック" w:hAnsi="ＭＳ ゴシック" w:cs="ＭＳ 明朝" w:hint="eastAsia"/>
          <w:b/>
          <w:kern w:val="0"/>
          <w:szCs w:val="20"/>
        </w:rPr>
        <w:t>同意</w:t>
      </w:r>
      <w:r w:rsidRPr="00796744">
        <w:rPr>
          <w:rFonts w:ascii="ＭＳ ゴシック" w:hAnsi="ＭＳ ゴシック" w:cs="ＭＳ明朝" w:hint="eastAsia"/>
          <w:b/>
          <w:kern w:val="0"/>
          <w:szCs w:val="20"/>
        </w:rPr>
        <w:t>の</w:t>
      </w:r>
      <w:r w:rsidRPr="00796744">
        <w:rPr>
          <w:rFonts w:ascii="ＭＳ ゴシック" w:hAnsi="ＭＳ ゴシック" w:cs="ＭＳ 明朝" w:hint="eastAsia"/>
          <w:b/>
          <w:kern w:val="0"/>
          <w:szCs w:val="20"/>
        </w:rPr>
        <w:t>取得</w:t>
      </w:r>
      <w:r w:rsidRPr="00796744">
        <w:rPr>
          <w:rFonts w:ascii="ＭＳ ゴシック" w:hAnsi="ＭＳ ゴシック" w:cs="ＭＳ明朝"/>
          <w:b/>
          <w:kern w:val="0"/>
          <w:szCs w:val="20"/>
        </w:rPr>
        <w:t>)</w:t>
      </w:r>
    </w:p>
    <w:p w14:paraId="576D9885" w14:textId="03A74D15"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 明朝" w:hint="eastAsia"/>
          <w:kern w:val="0"/>
          <w:szCs w:val="20"/>
        </w:rPr>
        <w:t>第</w:t>
      </w:r>
      <w:r w:rsidRPr="00796744">
        <w:rPr>
          <w:rFonts w:ascii="ＭＳ ゴシック" w:hAnsi="ＭＳ ゴシック" w:cs="ＭＳ明朝"/>
          <w:kern w:val="0"/>
          <w:szCs w:val="20"/>
        </w:rPr>
        <w:t>1</w:t>
      </w:r>
      <w:r w:rsidR="00866423">
        <w:rPr>
          <w:rFonts w:ascii="ＭＳ ゴシック" w:hAnsi="ＭＳ ゴシック" w:cs="ＭＳ明朝"/>
          <w:kern w:val="0"/>
          <w:szCs w:val="20"/>
        </w:rPr>
        <w:t>8</w:t>
      </w:r>
      <w:r w:rsidRPr="00796744">
        <w:rPr>
          <w:rFonts w:ascii="ＭＳ ゴシック" w:hAnsi="ＭＳ ゴシック" w:cs="ＭＳ 明朝" w:hint="eastAsia"/>
          <w:kern w:val="0"/>
          <w:szCs w:val="20"/>
        </w:rPr>
        <w:t>条</w:t>
      </w:r>
      <w:r w:rsidRPr="00796744">
        <w:rPr>
          <w:rFonts w:ascii="ＭＳ ゴシック" w:hAnsi="ＭＳ ゴシック" w:cs="ＭＳ明朝"/>
          <w:kern w:val="0"/>
          <w:szCs w:val="20"/>
        </w:rPr>
        <w:t xml:space="preserve"> </w:t>
      </w:r>
      <w:r w:rsidRPr="00796744">
        <w:rPr>
          <w:rFonts w:ascii="ＭＳ ゴシック" w:hAnsi="ＭＳ ゴシック" w:cs="ＭＳ 明朝" w:hint="eastAsia"/>
          <w:kern w:val="0"/>
          <w:szCs w:val="20"/>
        </w:rPr>
        <w:t>治験責任医師又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治験分担医師</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参加</w:t>
      </w:r>
      <w:r w:rsidRPr="00796744">
        <w:rPr>
          <w:rFonts w:ascii="ＭＳ ゴシック" w:hAnsi="ＭＳ ゴシック" w:cs="ＭＳ明朝" w:hint="eastAsia"/>
          <w:kern w:val="0"/>
          <w:szCs w:val="20"/>
        </w:rPr>
        <w:t>する</w:t>
      </w:r>
      <w:r w:rsidRPr="00796744">
        <w:rPr>
          <w:rFonts w:ascii="ＭＳ ゴシック" w:hAnsi="ＭＳ ゴシック" w:cs="ＭＳ 明朝" w:hint="eastAsia"/>
          <w:kern w:val="0"/>
          <w:szCs w:val="20"/>
        </w:rPr>
        <w:t>前</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対</w:t>
      </w:r>
      <w:r w:rsidRPr="00796744">
        <w:rPr>
          <w:rFonts w:ascii="ＭＳ ゴシック" w:hAnsi="ＭＳ ゴシック" w:cs="ＭＳ明朝" w:hint="eastAsia"/>
          <w:kern w:val="0"/>
          <w:szCs w:val="20"/>
        </w:rPr>
        <w:t>して</w:t>
      </w:r>
      <w:r w:rsidRPr="00796744">
        <w:rPr>
          <w:rFonts w:ascii="ＭＳ ゴシック" w:hAnsi="ＭＳ ゴシック" w:cs="ＭＳ 明朝" w:hint="eastAsia"/>
          <w:kern w:val="0"/>
          <w:szCs w:val="20"/>
        </w:rPr>
        <w:t>説明文書</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用</w:t>
      </w:r>
      <w:r w:rsidRPr="00796744">
        <w:rPr>
          <w:rFonts w:ascii="ＭＳ ゴシック" w:hAnsi="ＭＳ ゴシック" w:cs="ＭＳ明朝" w:hint="eastAsia"/>
          <w:kern w:val="0"/>
          <w:szCs w:val="20"/>
        </w:rPr>
        <w:t>いて</w:t>
      </w:r>
      <w:r w:rsidRPr="00796744">
        <w:rPr>
          <w:rFonts w:ascii="ＭＳ ゴシック" w:hAnsi="ＭＳ ゴシック" w:cs="ＭＳ 明朝" w:hint="eastAsia"/>
          <w:kern w:val="0"/>
          <w:szCs w:val="20"/>
        </w:rPr>
        <w:t>十分</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説明</w:t>
      </w:r>
      <w:r w:rsidRPr="00796744">
        <w:rPr>
          <w:rFonts w:ascii="ＭＳ ゴシック" w:hAnsi="ＭＳ ゴシック" w:cs="ＭＳ明朝" w:hint="eastAsia"/>
          <w:kern w:val="0"/>
          <w:szCs w:val="20"/>
        </w:rPr>
        <w:t>し、被験者から</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への</w:t>
      </w:r>
      <w:r w:rsidRPr="00796744">
        <w:rPr>
          <w:rFonts w:ascii="ＭＳ ゴシック" w:hAnsi="ＭＳ ゴシック" w:cs="ＭＳ 明朝" w:hint="eastAsia"/>
          <w:kern w:val="0"/>
          <w:szCs w:val="20"/>
        </w:rPr>
        <w:t>参加</w:t>
      </w:r>
      <w:r w:rsidRPr="00796744">
        <w:rPr>
          <w:rFonts w:ascii="ＭＳ ゴシック" w:hAnsi="ＭＳ ゴシック" w:cs="ＭＳ明朝" w:hint="eastAsia"/>
          <w:kern w:val="0"/>
          <w:szCs w:val="20"/>
        </w:rPr>
        <w:t>について</w:t>
      </w:r>
      <w:r w:rsidRPr="00796744">
        <w:rPr>
          <w:rFonts w:ascii="ＭＳ ゴシック" w:hAnsi="ＭＳ ゴシック" w:cs="ＭＳ 明朝" w:hint="eastAsia"/>
          <w:kern w:val="0"/>
          <w:szCs w:val="20"/>
        </w:rPr>
        <w:t>自由意思</w:t>
      </w:r>
      <w:r w:rsidRPr="00796744">
        <w:rPr>
          <w:rFonts w:ascii="ＭＳ ゴシック" w:hAnsi="ＭＳ ゴシック" w:cs="ＭＳ明朝" w:hint="eastAsia"/>
          <w:kern w:val="0"/>
          <w:szCs w:val="20"/>
        </w:rPr>
        <w:t>による</w:t>
      </w:r>
      <w:r w:rsidRPr="00796744">
        <w:rPr>
          <w:rFonts w:ascii="ＭＳ ゴシック" w:hAnsi="ＭＳ ゴシック" w:cs="ＭＳ 明朝" w:hint="eastAsia"/>
          <w:kern w:val="0"/>
          <w:szCs w:val="20"/>
        </w:rPr>
        <w:t>同意</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文書</w:t>
      </w:r>
      <w:r w:rsidRPr="00796744">
        <w:rPr>
          <w:rFonts w:ascii="ＭＳ ゴシック" w:hAnsi="ＭＳ ゴシック" w:cs="ＭＳ明朝" w:hint="eastAsia"/>
          <w:kern w:val="0"/>
          <w:szCs w:val="20"/>
        </w:rPr>
        <w:t>により</w:t>
      </w:r>
      <w:r w:rsidRPr="00796744">
        <w:rPr>
          <w:rFonts w:ascii="ＭＳ ゴシック" w:hAnsi="ＭＳ ゴシック" w:cs="ＭＳ 明朝" w:hint="eastAsia"/>
          <w:kern w:val="0"/>
          <w:szCs w:val="20"/>
        </w:rPr>
        <w:t>得</w:t>
      </w:r>
      <w:r w:rsidRPr="00796744">
        <w:rPr>
          <w:rFonts w:ascii="ＭＳ ゴシック" w:hAnsi="ＭＳ ゴシック" w:cs="ＭＳ明朝" w:hint="eastAsia"/>
          <w:kern w:val="0"/>
          <w:szCs w:val="20"/>
        </w:rPr>
        <w:t>る。</w:t>
      </w:r>
    </w:p>
    <w:p w14:paraId="22811536" w14:textId="77777777"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明朝"/>
          <w:kern w:val="0"/>
          <w:szCs w:val="20"/>
        </w:rPr>
        <w:t xml:space="preserve">2 </w:t>
      </w:r>
      <w:r w:rsidRPr="00796744">
        <w:rPr>
          <w:rFonts w:ascii="ＭＳ ゴシック" w:hAnsi="ＭＳ ゴシック" w:cs="ＭＳ 明朝" w:hint="eastAsia"/>
          <w:kern w:val="0"/>
          <w:szCs w:val="20"/>
        </w:rPr>
        <w:t>同意文書</w:t>
      </w:r>
      <w:r w:rsidRPr="00796744">
        <w:rPr>
          <w:rFonts w:ascii="ＭＳ ゴシック" w:hAnsi="ＭＳ ゴシック" w:cs="ＭＳ明朝" w:hint="eastAsia"/>
          <w:kern w:val="0"/>
          <w:szCs w:val="20"/>
        </w:rPr>
        <w:t>には、</w:t>
      </w:r>
      <w:r w:rsidRPr="00796744">
        <w:rPr>
          <w:rFonts w:ascii="ＭＳ ゴシック" w:hAnsi="ＭＳ ゴシック" w:cs="ＭＳ 明朝" w:hint="eastAsia"/>
          <w:kern w:val="0"/>
          <w:szCs w:val="20"/>
        </w:rPr>
        <w:t>説明</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行</w:t>
      </w:r>
      <w:r w:rsidRPr="00796744">
        <w:rPr>
          <w:rFonts w:ascii="ＭＳ ゴシック" w:hAnsi="ＭＳ ゴシック" w:cs="ＭＳ明朝" w:hint="eastAsia"/>
          <w:kern w:val="0"/>
          <w:szCs w:val="20"/>
        </w:rPr>
        <w:t>った</w:t>
      </w:r>
      <w:r w:rsidRPr="00796744">
        <w:rPr>
          <w:rFonts w:ascii="ＭＳ ゴシック" w:hAnsi="ＭＳ ゴシック" w:cs="ＭＳ 明朝" w:hint="eastAsia"/>
          <w:kern w:val="0"/>
          <w:szCs w:val="20"/>
        </w:rPr>
        <w:t>治験責任医師又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治験分担医師並</w:t>
      </w:r>
      <w:r w:rsidRPr="00796744">
        <w:rPr>
          <w:rFonts w:ascii="ＭＳ ゴシック" w:hAnsi="ＭＳ ゴシック" w:cs="ＭＳ明朝" w:hint="eastAsia"/>
          <w:kern w:val="0"/>
          <w:szCs w:val="20"/>
        </w:rPr>
        <w:t>びに</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署名</w:t>
      </w:r>
      <w:r w:rsidRPr="00796744">
        <w:rPr>
          <w:rFonts w:ascii="ＭＳ ゴシック" w:hAnsi="ＭＳ ゴシック" w:cs="ＭＳ明朝" w:hint="eastAsia"/>
          <w:kern w:val="0"/>
          <w:szCs w:val="20"/>
        </w:rPr>
        <w:t>し、各自日</w:t>
      </w:r>
      <w:r w:rsidRPr="00796744">
        <w:rPr>
          <w:rFonts w:ascii="ＭＳ ゴシック" w:hAnsi="ＭＳ ゴシック" w:cs="ＭＳ 明朝" w:hint="eastAsia"/>
          <w:kern w:val="0"/>
          <w:szCs w:val="20"/>
        </w:rPr>
        <w:t>付</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記入</w:t>
      </w:r>
      <w:r w:rsidRPr="00796744">
        <w:rPr>
          <w:rFonts w:ascii="ＭＳ ゴシック" w:hAnsi="ＭＳ ゴシック" w:cs="ＭＳ明朝" w:hint="eastAsia"/>
          <w:kern w:val="0"/>
          <w:szCs w:val="20"/>
        </w:rPr>
        <w:t>する。なお、</w:t>
      </w:r>
      <w:r w:rsidRPr="00796744">
        <w:rPr>
          <w:rFonts w:ascii="ＭＳ ゴシック" w:hAnsi="ＭＳ ゴシック" w:cs="ＭＳ 明朝" w:hint="eastAsia"/>
          <w:kern w:val="0"/>
          <w:szCs w:val="20"/>
        </w:rPr>
        <w:t>治験協力者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補足的</w:t>
      </w:r>
      <w:r w:rsidRPr="00796744">
        <w:rPr>
          <w:rFonts w:ascii="ＭＳ ゴシック" w:hAnsi="ＭＳ ゴシック" w:cs="ＭＳ明朝" w:hint="eastAsia"/>
          <w:kern w:val="0"/>
          <w:szCs w:val="20"/>
        </w:rPr>
        <w:t>な</w:t>
      </w:r>
      <w:r w:rsidRPr="00796744">
        <w:rPr>
          <w:rFonts w:ascii="ＭＳ ゴシック" w:hAnsi="ＭＳ ゴシック" w:cs="ＭＳ 明朝" w:hint="eastAsia"/>
          <w:kern w:val="0"/>
          <w:szCs w:val="20"/>
        </w:rPr>
        <w:t>説明</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行</w:t>
      </w:r>
      <w:r w:rsidRPr="00796744">
        <w:rPr>
          <w:rFonts w:ascii="ＭＳ ゴシック" w:hAnsi="ＭＳ ゴシック" w:cs="ＭＳ明朝" w:hint="eastAsia"/>
          <w:kern w:val="0"/>
          <w:szCs w:val="20"/>
        </w:rPr>
        <w:t>った</w:t>
      </w:r>
      <w:r w:rsidRPr="00796744">
        <w:rPr>
          <w:rFonts w:ascii="ＭＳ ゴシック" w:hAnsi="ＭＳ ゴシック" w:cs="ＭＳ 明朝" w:hint="eastAsia"/>
          <w:kern w:val="0"/>
          <w:szCs w:val="20"/>
        </w:rPr>
        <w:t>場合</w:t>
      </w:r>
      <w:r w:rsidRPr="00796744">
        <w:rPr>
          <w:rFonts w:ascii="ＭＳ ゴシック" w:hAnsi="ＭＳ ゴシック" w:cs="ＭＳ明朝" w:hint="eastAsia"/>
          <w:kern w:val="0"/>
          <w:szCs w:val="20"/>
        </w:rPr>
        <w:t>には、</w:t>
      </w:r>
      <w:r w:rsidRPr="00796744">
        <w:rPr>
          <w:rFonts w:ascii="ＭＳ ゴシック" w:hAnsi="ＭＳ ゴシック" w:cs="ＭＳ 明朝" w:hint="eastAsia"/>
          <w:kern w:val="0"/>
          <w:szCs w:val="20"/>
        </w:rPr>
        <w:t>当該治験協力者</w:t>
      </w:r>
      <w:r w:rsidRPr="00796744">
        <w:rPr>
          <w:rFonts w:ascii="ＭＳ ゴシック" w:hAnsi="ＭＳ ゴシック" w:cs="ＭＳ明朝" w:hint="eastAsia"/>
          <w:kern w:val="0"/>
          <w:szCs w:val="20"/>
        </w:rPr>
        <w:t>も</w:t>
      </w:r>
      <w:r w:rsidRPr="00796744">
        <w:rPr>
          <w:rFonts w:ascii="ＭＳ ゴシック" w:hAnsi="ＭＳ ゴシック" w:cs="ＭＳ 明朝" w:hint="eastAsia"/>
          <w:kern w:val="0"/>
          <w:szCs w:val="20"/>
        </w:rPr>
        <w:t>署名</w:t>
      </w:r>
      <w:r w:rsidRPr="00796744">
        <w:rPr>
          <w:rFonts w:ascii="ＭＳ ゴシック" w:hAnsi="ＭＳ ゴシック" w:cs="ＭＳ明朝" w:hint="eastAsia"/>
          <w:kern w:val="0"/>
          <w:szCs w:val="20"/>
        </w:rPr>
        <w:t>し</w:t>
      </w:r>
      <w:r w:rsidRPr="00796744">
        <w:rPr>
          <w:rFonts w:ascii="ＭＳ ゴシック" w:hAnsi="ＭＳ ゴシック" w:cs="ＭＳ 明朝" w:hint="eastAsia"/>
          <w:kern w:val="0"/>
          <w:szCs w:val="20"/>
        </w:rPr>
        <w:t>日付</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記入</w:t>
      </w:r>
      <w:r w:rsidRPr="00796744">
        <w:rPr>
          <w:rFonts w:ascii="ＭＳ ゴシック" w:hAnsi="ＭＳ ゴシック" w:cs="ＭＳ明朝" w:hint="eastAsia"/>
          <w:kern w:val="0"/>
          <w:szCs w:val="20"/>
        </w:rPr>
        <w:t>する。</w:t>
      </w:r>
    </w:p>
    <w:p w14:paraId="4D178BDD" w14:textId="77777777"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明朝"/>
          <w:kern w:val="0"/>
          <w:szCs w:val="20"/>
        </w:rPr>
        <w:t xml:space="preserve">3 </w:t>
      </w:r>
      <w:r w:rsidRPr="00796744">
        <w:rPr>
          <w:rFonts w:ascii="ＭＳ ゴシック" w:hAnsi="ＭＳ ゴシック" w:cs="ＭＳ 明朝" w:hint="eastAsia"/>
          <w:kern w:val="0"/>
          <w:szCs w:val="20"/>
        </w:rPr>
        <w:t>治験責任医師又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治験分担医師</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参加</w:t>
      </w:r>
      <w:r w:rsidRPr="00796744">
        <w:rPr>
          <w:rFonts w:ascii="ＭＳ ゴシック" w:hAnsi="ＭＳ ゴシック" w:cs="ＭＳ明朝" w:hint="eastAsia"/>
          <w:kern w:val="0"/>
          <w:szCs w:val="20"/>
        </w:rPr>
        <w:t>する</w:t>
      </w:r>
      <w:r w:rsidRPr="00796744">
        <w:rPr>
          <w:rFonts w:ascii="ＭＳ ゴシック" w:hAnsi="ＭＳ ゴシック" w:cs="ＭＳ 明朝" w:hint="eastAsia"/>
          <w:kern w:val="0"/>
          <w:szCs w:val="20"/>
        </w:rPr>
        <w:t>前</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前項</w:t>
      </w:r>
      <w:r w:rsidRPr="00796744">
        <w:rPr>
          <w:rFonts w:ascii="ＭＳ ゴシック" w:hAnsi="ＭＳ ゴシック" w:cs="ＭＳ明朝" w:hint="eastAsia"/>
          <w:kern w:val="0"/>
          <w:szCs w:val="20"/>
        </w:rPr>
        <w:t>の</w:t>
      </w:r>
      <w:r w:rsidRPr="00796744">
        <w:rPr>
          <w:rFonts w:ascii="ＭＳ ゴシック" w:hAnsi="ＭＳ ゴシック" w:cs="ＭＳ 明朝" w:hint="eastAsia"/>
          <w:kern w:val="0"/>
          <w:szCs w:val="20"/>
        </w:rPr>
        <w:t>規定</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従</w:t>
      </w:r>
      <w:r w:rsidRPr="00796744">
        <w:rPr>
          <w:rFonts w:ascii="ＭＳ ゴシック" w:hAnsi="ＭＳ ゴシック" w:cs="ＭＳ明朝" w:hint="eastAsia"/>
          <w:kern w:val="0"/>
          <w:szCs w:val="20"/>
        </w:rPr>
        <w:t>って</w:t>
      </w:r>
      <w:r w:rsidRPr="00796744">
        <w:rPr>
          <w:rFonts w:ascii="ＭＳ ゴシック" w:hAnsi="ＭＳ ゴシック" w:cs="ＭＳ 明朝" w:hint="eastAsia"/>
          <w:kern w:val="0"/>
          <w:szCs w:val="20"/>
        </w:rPr>
        <w:t>署名</w:t>
      </w:r>
      <w:r w:rsidRPr="00796744">
        <w:rPr>
          <w:rFonts w:ascii="ＭＳ ゴシック" w:hAnsi="ＭＳ ゴシック" w:cs="ＭＳ明朝" w:hint="eastAsia"/>
          <w:kern w:val="0"/>
          <w:szCs w:val="20"/>
        </w:rPr>
        <w:t>と</w:t>
      </w:r>
      <w:r w:rsidRPr="00796744">
        <w:rPr>
          <w:rFonts w:ascii="ＭＳ ゴシック" w:hAnsi="ＭＳ ゴシック" w:cs="ＭＳ 明朝" w:hint="eastAsia"/>
          <w:kern w:val="0"/>
          <w:szCs w:val="20"/>
        </w:rPr>
        <w:t>日付</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記入</w:t>
      </w:r>
      <w:r w:rsidRPr="00796744">
        <w:rPr>
          <w:rFonts w:ascii="ＭＳ ゴシック" w:hAnsi="ＭＳ ゴシック" w:cs="ＭＳ明朝" w:hint="eastAsia"/>
          <w:kern w:val="0"/>
          <w:szCs w:val="20"/>
        </w:rPr>
        <w:t>された</w:t>
      </w:r>
      <w:r w:rsidRPr="00796744">
        <w:rPr>
          <w:rFonts w:ascii="ＭＳ ゴシック" w:hAnsi="ＭＳ ゴシック" w:cs="ＭＳ 明朝" w:hint="eastAsia"/>
          <w:kern w:val="0"/>
          <w:szCs w:val="20"/>
        </w:rPr>
        <w:t>同意文書</w:t>
      </w:r>
      <w:r w:rsidRPr="00796744">
        <w:rPr>
          <w:rFonts w:ascii="ＭＳ ゴシック" w:hAnsi="ＭＳ ゴシック" w:cs="ＭＳ明朝" w:hint="eastAsia"/>
          <w:kern w:val="0"/>
          <w:szCs w:val="20"/>
        </w:rPr>
        <w:t>の</w:t>
      </w:r>
      <w:r w:rsidRPr="00796744">
        <w:rPr>
          <w:rFonts w:ascii="ＭＳ ゴシック" w:hAnsi="ＭＳ ゴシック" w:cs="ＭＳ 明朝" w:hint="eastAsia"/>
          <w:kern w:val="0"/>
          <w:szCs w:val="20"/>
        </w:rPr>
        <w:t>写</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渡</w:t>
      </w:r>
      <w:r w:rsidRPr="00796744">
        <w:rPr>
          <w:rFonts w:ascii="ＭＳ ゴシック" w:hAnsi="ＭＳ ゴシック" w:cs="ＭＳ明朝" w:hint="eastAsia"/>
          <w:kern w:val="0"/>
          <w:szCs w:val="20"/>
        </w:rPr>
        <w:t>す。また、</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参加</w:t>
      </w:r>
      <w:r w:rsidRPr="00796744">
        <w:rPr>
          <w:rFonts w:ascii="ＭＳ ゴシック" w:hAnsi="ＭＳ ゴシック" w:cs="ＭＳ明朝" w:hint="eastAsia"/>
          <w:kern w:val="0"/>
          <w:szCs w:val="20"/>
        </w:rPr>
        <w:t>している</w:t>
      </w:r>
      <w:r w:rsidRPr="00796744">
        <w:rPr>
          <w:rFonts w:ascii="ＭＳ ゴシック" w:hAnsi="ＭＳ ゴシック" w:cs="ＭＳ 明朝" w:hint="eastAsia"/>
          <w:kern w:val="0"/>
          <w:szCs w:val="20"/>
        </w:rPr>
        <w:t>間</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説明文書</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改訂</w:t>
      </w:r>
      <w:r w:rsidRPr="00796744">
        <w:rPr>
          <w:rFonts w:ascii="ＭＳ ゴシック" w:hAnsi="ＭＳ ゴシック" w:cs="ＭＳ明朝" w:hint="eastAsia"/>
          <w:kern w:val="0"/>
          <w:szCs w:val="20"/>
        </w:rPr>
        <w:t>された</w:t>
      </w:r>
      <w:r w:rsidRPr="00796744">
        <w:rPr>
          <w:rFonts w:ascii="ＭＳ ゴシック" w:hAnsi="ＭＳ ゴシック" w:cs="ＭＳ 明朝" w:hint="eastAsia"/>
          <w:kern w:val="0"/>
          <w:szCs w:val="20"/>
        </w:rPr>
        <w:t>場合</w:t>
      </w:r>
      <w:r w:rsidRPr="00796744">
        <w:rPr>
          <w:rFonts w:ascii="ＭＳ ゴシック" w:hAnsi="ＭＳ ゴシック" w:cs="ＭＳ明朝" w:hint="eastAsia"/>
          <w:kern w:val="0"/>
          <w:szCs w:val="20"/>
        </w:rPr>
        <w:t>は、その</w:t>
      </w:r>
      <w:r w:rsidRPr="00796744">
        <w:rPr>
          <w:rFonts w:ascii="ＭＳ ゴシック" w:hAnsi="ＭＳ ゴシック" w:cs="ＭＳ 明朝" w:hint="eastAsia"/>
          <w:kern w:val="0"/>
          <w:szCs w:val="20"/>
        </w:rPr>
        <w:t>都度新</w:t>
      </w:r>
      <w:r w:rsidRPr="00796744">
        <w:rPr>
          <w:rFonts w:ascii="ＭＳ ゴシック" w:hAnsi="ＭＳ ゴシック" w:cs="ＭＳ明朝" w:hint="eastAsia"/>
          <w:kern w:val="0"/>
          <w:szCs w:val="20"/>
        </w:rPr>
        <w:t>たに</w:t>
      </w:r>
      <w:r w:rsidRPr="00796744">
        <w:rPr>
          <w:rFonts w:ascii="ＭＳ ゴシック" w:hAnsi="ＭＳ ゴシック" w:cs="ＭＳ 明朝" w:hint="eastAsia"/>
          <w:kern w:val="0"/>
          <w:szCs w:val="20"/>
        </w:rPr>
        <w:t>本条第</w:t>
      </w:r>
      <w:r w:rsidRPr="00796744">
        <w:rPr>
          <w:rFonts w:ascii="ＭＳ ゴシック" w:hAnsi="ＭＳ ゴシック" w:cs="ＭＳ明朝"/>
          <w:kern w:val="0"/>
          <w:szCs w:val="20"/>
        </w:rPr>
        <w:t>1</w:t>
      </w:r>
      <w:r w:rsidRPr="00796744">
        <w:rPr>
          <w:rFonts w:ascii="ＭＳ ゴシック" w:hAnsi="ＭＳ ゴシック" w:cs="ＭＳ 明朝" w:hint="eastAsia"/>
          <w:kern w:val="0"/>
          <w:szCs w:val="20"/>
        </w:rPr>
        <w:t>項及</w:t>
      </w:r>
      <w:r w:rsidRPr="00796744">
        <w:rPr>
          <w:rFonts w:ascii="ＭＳ ゴシック" w:hAnsi="ＭＳ ゴシック" w:cs="ＭＳ明朝" w:hint="eastAsia"/>
          <w:kern w:val="0"/>
          <w:szCs w:val="20"/>
        </w:rPr>
        <w:t>び</w:t>
      </w:r>
      <w:r w:rsidRPr="00796744">
        <w:rPr>
          <w:rFonts w:ascii="ＭＳ ゴシック" w:hAnsi="ＭＳ ゴシック" w:cs="ＭＳ 明朝" w:hint="eastAsia"/>
          <w:kern w:val="0"/>
          <w:szCs w:val="20"/>
        </w:rPr>
        <w:t>第</w:t>
      </w:r>
      <w:r w:rsidRPr="00796744">
        <w:rPr>
          <w:rFonts w:ascii="ＭＳ ゴシック" w:hAnsi="ＭＳ ゴシック" w:cs="ＭＳ明朝"/>
          <w:kern w:val="0"/>
          <w:szCs w:val="20"/>
        </w:rPr>
        <w:t>2</w:t>
      </w:r>
      <w:r w:rsidRPr="00796744">
        <w:rPr>
          <w:rFonts w:ascii="ＭＳ ゴシック" w:hAnsi="ＭＳ ゴシック" w:cs="ＭＳ 明朝" w:hint="eastAsia"/>
          <w:kern w:val="0"/>
          <w:szCs w:val="20"/>
        </w:rPr>
        <w:t>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従</w:t>
      </w:r>
      <w:r w:rsidRPr="00796744">
        <w:rPr>
          <w:rFonts w:ascii="ＭＳ ゴシック" w:hAnsi="ＭＳ ゴシック" w:cs="ＭＳ明朝" w:hint="eastAsia"/>
          <w:kern w:val="0"/>
          <w:szCs w:val="20"/>
        </w:rPr>
        <w:t>って</w:t>
      </w:r>
      <w:r w:rsidRPr="00796744">
        <w:rPr>
          <w:rFonts w:ascii="ＭＳ ゴシック" w:hAnsi="ＭＳ ゴシック" w:cs="ＭＳ 明朝" w:hint="eastAsia"/>
          <w:kern w:val="0"/>
          <w:szCs w:val="20"/>
        </w:rPr>
        <w:t>同意</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取得</w:t>
      </w:r>
      <w:r w:rsidRPr="00796744">
        <w:rPr>
          <w:rFonts w:ascii="ＭＳ ゴシック" w:hAnsi="ＭＳ ゴシック" w:cs="ＭＳ明朝" w:hint="eastAsia"/>
          <w:kern w:val="0"/>
          <w:szCs w:val="20"/>
        </w:rPr>
        <w:t>し、</w:t>
      </w:r>
      <w:r w:rsidRPr="00796744">
        <w:rPr>
          <w:rFonts w:ascii="ＭＳ ゴシック" w:hAnsi="ＭＳ ゴシック" w:cs="ＭＳ 明朝" w:hint="eastAsia"/>
          <w:kern w:val="0"/>
          <w:szCs w:val="20"/>
        </w:rPr>
        <w:t>署名</w:t>
      </w:r>
      <w:r w:rsidRPr="00796744">
        <w:rPr>
          <w:rFonts w:ascii="ＭＳ ゴシック" w:hAnsi="ＭＳ ゴシック" w:cs="ＭＳ明朝" w:hint="eastAsia"/>
          <w:kern w:val="0"/>
          <w:szCs w:val="20"/>
        </w:rPr>
        <w:t>と</w:t>
      </w:r>
      <w:r w:rsidRPr="00796744">
        <w:rPr>
          <w:rFonts w:ascii="ＭＳ ゴシック" w:hAnsi="ＭＳ ゴシック" w:cs="ＭＳ 明朝" w:hint="eastAsia"/>
          <w:kern w:val="0"/>
          <w:szCs w:val="20"/>
        </w:rPr>
        <w:t>日付</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記入</w:t>
      </w:r>
      <w:r w:rsidRPr="00796744">
        <w:rPr>
          <w:rFonts w:ascii="ＭＳ ゴシック" w:hAnsi="ＭＳ ゴシック" w:cs="ＭＳ明朝" w:hint="eastAsia"/>
          <w:kern w:val="0"/>
          <w:szCs w:val="20"/>
        </w:rPr>
        <w:t>した</w:t>
      </w:r>
      <w:r w:rsidRPr="00796744">
        <w:rPr>
          <w:rFonts w:ascii="ＭＳ ゴシック" w:hAnsi="ＭＳ ゴシック" w:cs="ＭＳ 明朝" w:hint="eastAsia"/>
          <w:kern w:val="0"/>
          <w:szCs w:val="20"/>
        </w:rPr>
        <w:t>同意文書</w:t>
      </w:r>
      <w:r w:rsidRPr="00796744">
        <w:rPr>
          <w:rFonts w:ascii="ＭＳ ゴシック" w:hAnsi="ＭＳ ゴシック" w:cs="ＭＳ明朝" w:hint="eastAsia"/>
          <w:kern w:val="0"/>
          <w:szCs w:val="20"/>
        </w:rPr>
        <w:t>の</w:t>
      </w:r>
      <w:r w:rsidRPr="00796744">
        <w:rPr>
          <w:rFonts w:ascii="ＭＳ ゴシック" w:hAnsi="ＭＳ ゴシック" w:cs="ＭＳ 明朝" w:hint="eastAsia"/>
          <w:kern w:val="0"/>
          <w:szCs w:val="20"/>
        </w:rPr>
        <w:t>写及</w:t>
      </w:r>
      <w:r w:rsidRPr="00796744">
        <w:rPr>
          <w:rFonts w:ascii="ＭＳ ゴシック" w:hAnsi="ＭＳ ゴシック" w:cs="ＭＳ明朝" w:hint="eastAsia"/>
          <w:kern w:val="0"/>
          <w:szCs w:val="20"/>
        </w:rPr>
        <w:t>び</w:t>
      </w:r>
      <w:r w:rsidRPr="00796744">
        <w:rPr>
          <w:rFonts w:ascii="ＭＳ ゴシック" w:hAnsi="ＭＳ ゴシック" w:cs="ＭＳ 明朝" w:hint="eastAsia"/>
          <w:kern w:val="0"/>
          <w:szCs w:val="20"/>
        </w:rPr>
        <w:t>説明文書</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渡</w:t>
      </w:r>
      <w:r w:rsidRPr="00796744">
        <w:rPr>
          <w:rFonts w:ascii="ＭＳ ゴシック" w:hAnsi="ＭＳ ゴシック" w:cs="ＭＳ明朝" w:hint="eastAsia"/>
          <w:kern w:val="0"/>
          <w:szCs w:val="20"/>
        </w:rPr>
        <w:t>す。</w:t>
      </w:r>
    </w:p>
    <w:p w14:paraId="1B5D6F8F" w14:textId="77777777"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明朝"/>
          <w:kern w:val="0"/>
          <w:szCs w:val="20"/>
        </w:rPr>
        <w:t xml:space="preserve">4 </w:t>
      </w:r>
      <w:r w:rsidRPr="00796744">
        <w:rPr>
          <w:rFonts w:ascii="ＭＳ ゴシック" w:hAnsi="ＭＳ ゴシック" w:cs="ＭＳ 明朝" w:hint="eastAsia"/>
          <w:kern w:val="0"/>
          <w:szCs w:val="20"/>
        </w:rPr>
        <w:t>治験責任医師</w:t>
      </w:r>
      <w:r w:rsidRPr="00796744">
        <w:rPr>
          <w:rFonts w:ascii="ＭＳ ゴシック" w:hAnsi="ＭＳ ゴシック" w:cs="ＭＳ明朝" w:hint="eastAsia"/>
          <w:kern w:val="0"/>
          <w:szCs w:val="20"/>
        </w:rPr>
        <w:t>、</w:t>
      </w:r>
      <w:r w:rsidRPr="00796744">
        <w:rPr>
          <w:rFonts w:ascii="ＭＳ ゴシック" w:hAnsi="ＭＳ ゴシック" w:cs="ＭＳ 明朝" w:hint="eastAsia"/>
          <w:kern w:val="0"/>
          <w:szCs w:val="20"/>
        </w:rPr>
        <w:t>治験分担医師及</w:t>
      </w:r>
      <w:r w:rsidRPr="00796744">
        <w:rPr>
          <w:rFonts w:ascii="ＭＳ ゴシック" w:hAnsi="ＭＳ ゴシック" w:cs="ＭＳ明朝" w:hint="eastAsia"/>
          <w:kern w:val="0"/>
          <w:szCs w:val="20"/>
        </w:rPr>
        <w:t>び</w:t>
      </w:r>
      <w:r w:rsidRPr="00796744">
        <w:rPr>
          <w:rFonts w:ascii="ＭＳ ゴシック" w:hAnsi="ＭＳ ゴシック" w:cs="ＭＳ 明朝" w:hint="eastAsia"/>
          <w:kern w:val="0"/>
          <w:szCs w:val="20"/>
        </w:rPr>
        <w:t>治験協力者</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への</w:t>
      </w:r>
      <w:r w:rsidRPr="00796744">
        <w:rPr>
          <w:rFonts w:ascii="ＭＳ ゴシック" w:hAnsi="ＭＳ ゴシック" w:cs="ＭＳ 明朝" w:hint="eastAsia"/>
          <w:kern w:val="0"/>
          <w:szCs w:val="20"/>
        </w:rPr>
        <w:t>参加又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w:t>
      </w:r>
      <w:r w:rsidRPr="00796744">
        <w:rPr>
          <w:rFonts w:ascii="ＭＳ ゴシック" w:hAnsi="ＭＳ ゴシック" w:cs="ＭＳ明朝" w:hint="eastAsia"/>
          <w:kern w:val="0"/>
          <w:szCs w:val="20"/>
        </w:rPr>
        <w:t>への</w:t>
      </w:r>
      <w:r w:rsidRPr="00796744">
        <w:rPr>
          <w:rFonts w:ascii="ＭＳ ゴシック" w:hAnsi="ＭＳ ゴシック" w:cs="ＭＳ 明朝" w:hint="eastAsia"/>
          <w:kern w:val="0"/>
          <w:szCs w:val="20"/>
        </w:rPr>
        <w:t>参加</w:t>
      </w:r>
      <w:r w:rsidRPr="00796744">
        <w:rPr>
          <w:rFonts w:ascii="ＭＳ ゴシック" w:hAnsi="ＭＳ ゴシック" w:cs="ＭＳ明朝" w:hint="eastAsia"/>
          <w:kern w:val="0"/>
          <w:szCs w:val="20"/>
        </w:rPr>
        <w:t>の</w:t>
      </w:r>
      <w:r w:rsidRPr="00796744">
        <w:rPr>
          <w:rFonts w:ascii="ＭＳ ゴシック" w:hAnsi="ＭＳ ゴシック" w:cs="ＭＳ 明朝" w:hint="eastAsia"/>
          <w:kern w:val="0"/>
          <w:szCs w:val="20"/>
        </w:rPr>
        <w:t>継続</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関</w:t>
      </w:r>
      <w:r w:rsidRPr="00796744">
        <w:rPr>
          <w:rFonts w:ascii="ＭＳ ゴシック" w:hAnsi="ＭＳ ゴシック" w:cs="ＭＳ明朝" w:hint="eastAsia"/>
          <w:kern w:val="0"/>
          <w:szCs w:val="20"/>
        </w:rPr>
        <w:t>し、</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強制又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不当</w:t>
      </w:r>
      <w:r w:rsidRPr="00796744">
        <w:rPr>
          <w:rFonts w:ascii="ＭＳ ゴシック" w:hAnsi="ＭＳ ゴシック" w:cs="ＭＳ明朝" w:hint="eastAsia"/>
          <w:kern w:val="0"/>
          <w:szCs w:val="20"/>
        </w:rPr>
        <w:t>な</w:t>
      </w:r>
      <w:r w:rsidRPr="00796744">
        <w:rPr>
          <w:rFonts w:ascii="ＭＳ ゴシック" w:hAnsi="ＭＳ ゴシック" w:cs="ＭＳ 明朝" w:hint="eastAsia"/>
          <w:kern w:val="0"/>
          <w:szCs w:val="20"/>
        </w:rPr>
        <w:t>影響</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及</w:t>
      </w:r>
      <w:r w:rsidRPr="00796744">
        <w:rPr>
          <w:rFonts w:ascii="ＭＳ ゴシック" w:hAnsi="ＭＳ ゴシック" w:cs="ＭＳ明朝" w:hint="eastAsia"/>
          <w:kern w:val="0"/>
          <w:szCs w:val="20"/>
        </w:rPr>
        <w:t>ぼしてはならない。</w:t>
      </w:r>
    </w:p>
    <w:p w14:paraId="6A8D855B" w14:textId="77777777"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明朝"/>
          <w:kern w:val="0"/>
          <w:szCs w:val="20"/>
        </w:rPr>
        <w:t xml:space="preserve">5 </w:t>
      </w:r>
      <w:r w:rsidRPr="00796744">
        <w:rPr>
          <w:rFonts w:ascii="ＭＳ ゴシック" w:hAnsi="ＭＳ ゴシック" w:cs="ＭＳ 明朝" w:hint="eastAsia"/>
          <w:kern w:val="0"/>
          <w:szCs w:val="20"/>
        </w:rPr>
        <w:t>説明文書及</w:t>
      </w:r>
      <w:r w:rsidRPr="00796744">
        <w:rPr>
          <w:rFonts w:ascii="ＭＳ ゴシック" w:hAnsi="ＭＳ ゴシック" w:cs="ＭＳ明朝" w:hint="eastAsia"/>
          <w:kern w:val="0"/>
          <w:szCs w:val="20"/>
        </w:rPr>
        <w:t>び</w:t>
      </w:r>
      <w:r w:rsidRPr="00796744">
        <w:rPr>
          <w:rFonts w:ascii="ＭＳ ゴシック" w:hAnsi="ＭＳ ゴシック" w:cs="ＭＳ 明朝" w:hint="eastAsia"/>
          <w:kern w:val="0"/>
          <w:szCs w:val="20"/>
        </w:rPr>
        <w:t>説明</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関</w:t>
      </w:r>
      <w:r w:rsidRPr="00796744">
        <w:rPr>
          <w:rFonts w:ascii="ＭＳ ゴシック" w:hAnsi="ＭＳ ゴシック" w:cs="ＭＳ明朝" w:hint="eastAsia"/>
          <w:kern w:val="0"/>
          <w:szCs w:val="20"/>
        </w:rPr>
        <w:t>して</w:t>
      </w:r>
      <w:r w:rsidRPr="00796744">
        <w:rPr>
          <w:rFonts w:ascii="ＭＳ ゴシック" w:hAnsi="ＭＳ ゴシック" w:cs="ＭＳ 明朝" w:hint="eastAsia"/>
          <w:kern w:val="0"/>
          <w:szCs w:val="20"/>
        </w:rPr>
        <w:t>口頭</w:t>
      </w:r>
      <w:r w:rsidRPr="00796744">
        <w:rPr>
          <w:rFonts w:ascii="ＭＳ ゴシック" w:hAnsi="ＭＳ ゴシック" w:cs="ＭＳ明朝" w:hint="eastAsia"/>
          <w:kern w:val="0"/>
          <w:szCs w:val="20"/>
        </w:rPr>
        <w:t>で</w:t>
      </w:r>
      <w:r w:rsidRPr="00796744">
        <w:rPr>
          <w:rFonts w:ascii="ＭＳ ゴシック" w:hAnsi="ＭＳ ゴシック" w:cs="ＭＳ 明朝" w:hint="eastAsia"/>
          <w:kern w:val="0"/>
          <w:szCs w:val="20"/>
        </w:rPr>
        <w:t>提供</w:t>
      </w:r>
      <w:r w:rsidRPr="00796744">
        <w:rPr>
          <w:rFonts w:ascii="ＭＳ ゴシック" w:hAnsi="ＭＳ ゴシック" w:cs="ＭＳ明朝" w:hint="eastAsia"/>
          <w:kern w:val="0"/>
          <w:szCs w:val="20"/>
        </w:rPr>
        <w:t>される</w:t>
      </w:r>
      <w:r w:rsidRPr="00796744">
        <w:rPr>
          <w:rFonts w:ascii="ＭＳ ゴシック" w:hAnsi="ＭＳ ゴシック" w:cs="ＭＳ 明朝" w:hint="eastAsia"/>
          <w:kern w:val="0"/>
          <w:szCs w:val="20"/>
        </w:rPr>
        <w:t>情報</w:t>
      </w:r>
      <w:r w:rsidRPr="00796744">
        <w:rPr>
          <w:rFonts w:ascii="ＭＳ ゴシック" w:hAnsi="ＭＳ ゴシック" w:cs="ＭＳ明朝" w:hint="eastAsia"/>
          <w:kern w:val="0"/>
          <w:szCs w:val="20"/>
        </w:rPr>
        <w:t>には、</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に</w:t>
      </w:r>
      <w:r w:rsidRPr="00796744">
        <w:rPr>
          <w:rFonts w:ascii="ＭＳ ゴシック" w:hAnsi="ＭＳ ゴシック" w:cs="ＭＳ 明朝" w:hint="eastAsia"/>
          <w:kern w:val="0"/>
          <w:szCs w:val="20"/>
        </w:rPr>
        <w:t>権利</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放棄</w:t>
      </w:r>
      <w:r w:rsidRPr="00796744">
        <w:rPr>
          <w:rFonts w:ascii="ＭＳ ゴシック" w:hAnsi="ＭＳ ゴシック" w:cs="ＭＳ明朝" w:hint="eastAsia"/>
          <w:kern w:val="0"/>
          <w:szCs w:val="20"/>
        </w:rPr>
        <w:t>させるかそれを</w:t>
      </w:r>
      <w:r w:rsidRPr="00796744">
        <w:rPr>
          <w:rFonts w:ascii="ＭＳ ゴシック" w:hAnsi="ＭＳ ゴシック" w:cs="ＭＳ 明朝" w:hint="eastAsia"/>
          <w:kern w:val="0"/>
          <w:szCs w:val="20"/>
        </w:rPr>
        <w:t>疑</w:t>
      </w:r>
      <w:r w:rsidRPr="00796744">
        <w:rPr>
          <w:rFonts w:ascii="ＭＳ ゴシック" w:hAnsi="ＭＳ ゴシック" w:cs="ＭＳ明朝" w:hint="eastAsia"/>
          <w:kern w:val="0"/>
          <w:szCs w:val="20"/>
        </w:rPr>
        <w:t>わせる</w:t>
      </w:r>
      <w:r w:rsidRPr="00796744">
        <w:rPr>
          <w:rFonts w:ascii="ＭＳ ゴシック" w:hAnsi="ＭＳ ゴシック" w:cs="ＭＳ 明朝" w:hint="eastAsia"/>
          <w:kern w:val="0"/>
          <w:szCs w:val="20"/>
        </w:rPr>
        <w:t>語句</w:t>
      </w:r>
      <w:r w:rsidRPr="00796744">
        <w:rPr>
          <w:rFonts w:ascii="ＭＳ ゴシック" w:hAnsi="ＭＳ ゴシック" w:cs="ＭＳ明朝" w:hint="eastAsia"/>
          <w:kern w:val="0"/>
          <w:szCs w:val="20"/>
        </w:rPr>
        <w:t>、</w:t>
      </w:r>
      <w:r w:rsidRPr="00796744">
        <w:rPr>
          <w:rFonts w:ascii="ＭＳ ゴシック" w:hAnsi="ＭＳ ゴシック" w:cs="ＭＳ 明朝" w:hint="eastAsia"/>
          <w:kern w:val="0"/>
          <w:szCs w:val="20"/>
        </w:rPr>
        <w:t>又</w:t>
      </w:r>
      <w:r w:rsidRPr="00796744">
        <w:rPr>
          <w:rFonts w:ascii="ＭＳ ゴシック" w:hAnsi="ＭＳ ゴシック" w:cs="ＭＳ明朝" w:hint="eastAsia"/>
          <w:kern w:val="0"/>
          <w:szCs w:val="20"/>
        </w:rPr>
        <w:t>は</w:t>
      </w:r>
      <w:r w:rsidRPr="00796744">
        <w:rPr>
          <w:rFonts w:ascii="ＭＳ ゴシック" w:hAnsi="ＭＳ ゴシック" w:cs="ＭＳ 明朝" w:hint="eastAsia"/>
          <w:kern w:val="0"/>
          <w:szCs w:val="20"/>
        </w:rPr>
        <w:t>治験責任医師</w:t>
      </w:r>
      <w:r w:rsidRPr="00796744">
        <w:rPr>
          <w:rFonts w:ascii="ＭＳ ゴシック" w:hAnsi="ＭＳ ゴシック" w:cs="ＭＳ明朝" w:hint="eastAsia"/>
          <w:kern w:val="0"/>
          <w:szCs w:val="20"/>
        </w:rPr>
        <w:t>、</w:t>
      </w:r>
      <w:r w:rsidRPr="00796744">
        <w:rPr>
          <w:rFonts w:ascii="ＭＳ ゴシック" w:hAnsi="ＭＳ ゴシック" w:cs="ＭＳ 明朝" w:hint="eastAsia"/>
          <w:kern w:val="0"/>
          <w:szCs w:val="20"/>
        </w:rPr>
        <w:t>治験分担医師</w:t>
      </w:r>
      <w:r w:rsidRPr="00796744">
        <w:rPr>
          <w:rFonts w:ascii="ＭＳ ゴシック" w:hAnsi="ＭＳ ゴシック" w:cs="ＭＳ明朝" w:hint="eastAsia"/>
          <w:kern w:val="0"/>
          <w:szCs w:val="20"/>
        </w:rPr>
        <w:t>、</w:t>
      </w:r>
      <w:r w:rsidRPr="00796744">
        <w:rPr>
          <w:rFonts w:ascii="ＭＳ ゴシック" w:hAnsi="ＭＳ ゴシック" w:cs="ＭＳ 明朝" w:hint="eastAsia"/>
          <w:kern w:val="0"/>
          <w:szCs w:val="20"/>
        </w:rPr>
        <w:t>治験協力者及び医療機関</w:t>
      </w:r>
      <w:r w:rsidRPr="00796744">
        <w:rPr>
          <w:rFonts w:ascii="ＭＳ ゴシック" w:hAnsi="ＭＳ ゴシック" w:cs="ＭＳ明朝" w:hint="eastAsia"/>
          <w:kern w:val="0"/>
          <w:szCs w:val="20"/>
        </w:rPr>
        <w:t>の</w:t>
      </w:r>
      <w:r w:rsidRPr="00796744">
        <w:rPr>
          <w:rFonts w:ascii="ＭＳ ゴシック" w:hAnsi="ＭＳ ゴシック" w:cs="ＭＳ 明朝" w:hint="eastAsia"/>
          <w:kern w:val="0"/>
          <w:szCs w:val="20"/>
        </w:rPr>
        <w:t>法的責任</w:t>
      </w:r>
      <w:r w:rsidRPr="00796744">
        <w:rPr>
          <w:rFonts w:ascii="ＭＳ ゴシック" w:hAnsi="ＭＳ ゴシック" w:cs="ＭＳ明朝" w:hint="eastAsia"/>
          <w:kern w:val="0"/>
          <w:szCs w:val="20"/>
        </w:rPr>
        <w:t>を</w:t>
      </w:r>
      <w:r w:rsidRPr="00796744">
        <w:rPr>
          <w:rFonts w:ascii="ＭＳ ゴシック" w:hAnsi="ＭＳ ゴシック" w:cs="ＭＳ 明朝" w:hint="eastAsia"/>
          <w:kern w:val="0"/>
          <w:szCs w:val="20"/>
        </w:rPr>
        <w:t>免除</w:t>
      </w:r>
      <w:r w:rsidRPr="00796744">
        <w:rPr>
          <w:rFonts w:ascii="ＭＳ ゴシック" w:hAnsi="ＭＳ ゴシック" w:cs="ＭＳ明朝" w:hint="eastAsia"/>
          <w:kern w:val="0"/>
          <w:szCs w:val="20"/>
        </w:rPr>
        <w:t>するかそれを</w:t>
      </w:r>
      <w:r w:rsidRPr="00796744">
        <w:rPr>
          <w:rFonts w:ascii="ＭＳ ゴシック" w:hAnsi="ＭＳ ゴシック" w:cs="ＭＳ 明朝" w:hint="eastAsia"/>
          <w:kern w:val="0"/>
          <w:szCs w:val="20"/>
        </w:rPr>
        <w:t>疑</w:t>
      </w:r>
      <w:r w:rsidRPr="00796744">
        <w:rPr>
          <w:rFonts w:ascii="ＭＳ ゴシック" w:hAnsi="ＭＳ ゴシック" w:cs="ＭＳ明朝" w:hint="eastAsia"/>
          <w:kern w:val="0"/>
          <w:szCs w:val="20"/>
        </w:rPr>
        <w:t>わせる</w:t>
      </w:r>
      <w:r w:rsidRPr="00796744">
        <w:rPr>
          <w:rFonts w:ascii="ＭＳ ゴシック" w:hAnsi="ＭＳ ゴシック" w:cs="ＭＳ 明朝" w:hint="eastAsia"/>
          <w:kern w:val="0"/>
          <w:szCs w:val="20"/>
        </w:rPr>
        <w:t>語句</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含</w:t>
      </w:r>
      <w:r w:rsidRPr="00796744">
        <w:rPr>
          <w:rFonts w:ascii="ＭＳ ゴシック" w:hAnsi="ＭＳ ゴシック" w:cs="ＭＳ明朝" w:hint="eastAsia"/>
          <w:kern w:val="0"/>
          <w:szCs w:val="20"/>
        </w:rPr>
        <w:t>まれていてはならない。</w:t>
      </w:r>
    </w:p>
    <w:p w14:paraId="5241EE0B" w14:textId="77777777" w:rsidR="00CF6E92" w:rsidRPr="00796744" w:rsidRDefault="00CF6E92" w:rsidP="0079302C">
      <w:pPr>
        <w:autoSpaceDE w:val="0"/>
        <w:autoSpaceDN w:val="0"/>
        <w:ind w:left="199" w:hanging="199"/>
        <w:jc w:val="left"/>
        <w:rPr>
          <w:rFonts w:ascii="ＭＳ ゴシック" w:hAnsi="ＭＳ ゴシック" w:cs="ＭＳ明朝"/>
          <w:kern w:val="0"/>
          <w:szCs w:val="20"/>
        </w:rPr>
      </w:pPr>
      <w:r w:rsidRPr="00796744">
        <w:rPr>
          <w:rFonts w:ascii="ＭＳ ゴシック" w:hAnsi="ＭＳ ゴシック" w:cs="ＭＳ明朝"/>
          <w:kern w:val="0"/>
          <w:szCs w:val="20"/>
        </w:rPr>
        <w:t xml:space="preserve">6 </w:t>
      </w:r>
      <w:r w:rsidRPr="00796744">
        <w:rPr>
          <w:rFonts w:ascii="ＭＳ ゴシック" w:hAnsi="ＭＳ ゴシック" w:cs="ＭＳ 明朝" w:hint="eastAsia"/>
          <w:kern w:val="0"/>
          <w:szCs w:val="20"/>
        </w:rPr>
        <w:t>文書及</w:t>
      </w:r>
      <w:r w:rsidRPr="00796744">
        <w:rPr>
          <w:rFonts w:ascii="ＭＳ ゴシック" w:hAnsi="ＭＳ ゴシック" w:cs="ＭＳ明朝" w:hint="eastAsia"/>
          <w:kern w:val="0"/>
          <w:szCs w:val="20"/>
        </w:rPr>
        <w:t>び</w:t>
      </w:r>
      <w:r w:rsidRPr="00796744">
        <w:rPr>
          <w:rFonts w:ascii="ＭＳ ゴシック" w:hAnsi="ＭＳ ゴシック" w:cs="ＭＳ 明朝" w:hint="eastAsia"/>
          <w:kern w:val="0"/>
          <w:szCs w:val="20"/>
        </w:rPr>
        <w:t>口頭</w:t>
      </w:r>
      <w:r w:rsidRPr="00796744">
        <w:rPr>
          <w:rFonts w:ascii="ＭＳ ゴシック" w:hAnsi="ＭＳ ゴシック" w:cs="ＭＳ明朝" w:hint="eastAsia"/>
          <w:kern w:val="0"/>
          <w:szCs w:val="20"/>
        </w:rPr>
        <w:t>による</w:t>
      </w:r>
      <w:r w:rsidRPr="00796744">
        <w:rPr>
          <w:rFonts w:ascii="ＭＳ ゴシック" w:hAnsi="ＭＳ ゴシック" w:cs="ＭＳ 明朝" w:hint="eastAsia"/>
          <w:kern w:val="0"/>
          <w:szCs w:val="20"/>
        </w:rPr>
        <w:t>説明</w:t>
      </w:r>
      <w:r w:rsidRPr="00796744">
        <w:rPr>
          <w:rFonts w:ascii="ＭＳ ゴシック" w:hAnsi="ＭＳ ゴシック" w:cs="ＭＳ明朝" w:hint="eastAsia"/>
          <w:kern w:val="0"/>
          <w:szCs w:val="20"/>
        </w:rPr>
        <w:t>には、</w:t>
      </w:r>
      <w:r w:rsidRPr="00796744">
        <w:rPr>
          <w:rFonts w:ascii="ＭＳ ゴシック" w:hAnsi="ＭＳ ゴシック" w:cs="ＭＳ 明朝" w:hint="eastAsia"/>
          <w:kern w:val="0"/>
          <w:szCs w:val="20"/>
        </w:rPr>
        <w:t>被験者</w:t>
      </w:r>
      <w:r w:rsidRPr="00796744">
        <w:rPr>
          <w:rFonts w:ascii="ＭＳ ゴシック" w:hAnsi="ＭＳ ゴシック" w:cs="ＭＳ明朝" w:hint="eastAsia"/>
          <w:kern w:val="0"/>
          <w:szCs w:val="20"/>
        </w:rPr>
        <w:t>が</w:t>
      </w:r>
      <w:r w:rsidRPr="00796744">
        <w:rPr>
          <w:rFonts w:ascii="ＭＳ ゴシック" w:hAnsi="ＭＳ ゴシック" w:cs="ＭＳ 明朝" w:hint="eastAsia"/>
          <w:kern w:val="0"/>
          <w:szCs w:val="20"/>
        </w:rPr>
        <w:t>理解可能</w:t>
      </w:r>
      <w:r w:rsidRPr="00796744">
        <w:rPr>
          <w:rFonts w:ascii="ＭＳ ゴシック" w:hAnsi="ＭＳ ゴシック" w:cs="ＭＳ明朝" w:hint="eastAsia"/>
          <w:kern w:val="0"/>
          <w:szCs w:val="20"/>
        </w:rPr>
        <w:t>で、</w:t>
      </w:r>
      <w:r w:rsidRPr="00796744">
        <w:rPr>
          <w:rFonts w:ascii="ＭＳ ゴシック" w:hAnsi="ＭＳ ゴシック" w:cs="ＭＳ 明朝" w:hint="eastAsia"/>
          <w:kern w:val="0"/>
          <w:szCs w:val="20"/>
        </w:rPr>
        <w:t>可能</w:t>
      </w:r>
      <w:r w:rsidRPr="00796744">
        <w:rPr>
          <w:rFonts w:ascii="ＭＳ ゴシック" w:hAnsi="ＭＳ ゴシック" w:cs="ＭＳ明朝" w:hint="eastAsia"/>
          <w:kern w:val="0"/>
          <w:szCs w:val="20"/>
        </w:rPr>
        <w:t>な</w:t>
      </w:r>
      <w:r w:rsidRPr="00796744">
        <w:rPr>
          <w:rFonts w:ascii="ＭＳ ゴシック" w:hAnsi="ＭＳ ゴシック" w:cs="ＭＳ 明朝" w:hint="eastAsia"/>
          <w:kern w:val="0"/>
          <w:szCs w:val="20"/>
        </w:rPr>
        <w:t>限</w:t>
      </w:r>
      <w:r w:rsidRPr="00796744">
        <w:rPr>
          <w:rFonts w:ascii="ＭＳ ゴシック" w:hAnsi="ＭＳ ゴシック" w:cs="ＭＳ明朝" w:hint="eastAsia"/>
          <w:kern w:val="0"/>
          <w:szCs w:val="20"/>
        </w:rPr>
        <w:t>り</w:t>
      </w:r>
      <w:r w:rsidRPr="00796744">
        <w:rPr>
          <w:rFonts w:ascii="ＭＳ ゴシック" w:hAnsi="ＭＳ ゴシック" w:cs="ＭＳ 明朝" w:hint="eastAsia"/>
          <w:kern w:val="0"/>
          <w:szCs w:val="20"/>
        </w:rPr>
        <w:t>非専門的</w:t>
      </w:r>
      <w:r w:rsidRPr="00796744">
        <w:rPr>
          <w:rFonts w:ascii="ＭＳ ゴシック" w:hAnsi="ＭＳ ゴシック" w:cs="ＭＳ明朝" w:hint="eastAsia"/>
          <w:kern w:val="0"/>
          <w:szCs w:val="20"/>
        </w:rPr>
        <w:t>な</w:t>
      </w:r>
      <w:r w:rsidRPr="00796744">
        <w:rPr>
          <w:rFonts w:ascii="ＭＳ ゴシック" w:hAnsi="ＭＳ ゴシック" w:cs="ＭＳ 明朝" w:hint="eastAsia"/>
          <w:kern w:val="0"/>
          <w:szCs w:val="20"/>
        </w:rPr>
        <w:t>言葉を用</w:t>
      </w:r>
      <w:r w:rsidRPr="00796744">
        <w:rPr>
          <w:rFonts w:ascii="ＭＳ ゴシック" w:hAnsi="ＭＳ ゴシック" w:cs="ＭＳ明朝" w:hint="eastAsia"/>
          <w:kern w:val="0"/>
          <w:szCs w:val="20"/>
        </w:rPr>
        <w:t>いる。</w:t>
      </w:r>
    </w:p>
    <w:p w14:paraId="4655EABF" w14:textId="77777777" w:rsidR="00CF6E92" w:rsidRPr="008E6E9A" w:rsidRDefault="00CF6E92" w:rsidP="0079302C">
      <w:pPr>
        <w:autoSpaceDE w:val="0"/>
        <w:autoSpaceDN w:val="0"/>
        <w:ind w:left="199" w:hanging="199"/>
        <w:jc w:val="left"/>
        <w:rPr>
          <w:rFonts w:ascii="ＭＳ ゴシック" w:hAnsi="ＭＳ ゴシック" w:cs="ＭＳ明朝"/>
          <w:kern w:val="0"/>
          <w:szCs w:val="20"/>
        </w:rPr>
      </w:pPr>
      <w:r w:rsidRPr="008E6E9A">
        <w:rPr>
          <w:rFonts w:ascii="ＭＳ ゴシック" w:hAnsi="ＭＳ ゴシック" w:cs="ＭＳ明朝"/>
          <w:kern w:val="0"/>
          <w:szCs w:val="20"/>
        </w:rPr>
        <w:t xml:space="preserve">7 </w:t>
      </w:r>
      <w:r w:rsidRPr="008E6E9A">
        <w:rPr>
          <w:rFonts w:ascii="ＭＳ ゴシック" w:hAnsi="ＭＳ ゴシック" w:cs="ＭＳ 明朝" w:hint="eastAsia"/>
          <w:kern w:val="0"/>
          <w:szCs w:val="20"/>
        </w:rPr>
        <w:t>治験責任医師又</w:t>
      </w:r>
      <w:r w:rsidRPr="008E6E9A">
        <w:rPr>
          <w:rFonts w:ascii="ＭＳ ゴシック" w:hAnsi="ＭＳ ゴシック" w:cs="ＭＳ明朝" w:hint="eastAsia"/>
          <w:kern w:val="0"/>
          <w:szCs w:val="20"/>
        </w:rPr>
        <w:t>は</w:t>
      </w:r>
      <w:r w:rsidRPr="008E6E9A">
        <w:rPr>
          <w:rFonts w:ascii="ＭＳ ゴシック" w:hAnsi="ＭＳ ゴシック" w:cs="ＭＳ 明朝" w:hint="eastAsia"/>
          <w:kern w:val="0"/>
          <w:szCs w:val="20"/>
        </w:rPr>
        <w:t>治験分担医師</w:t>
      </w:r>
      <w:r w:rsidRPr="008E6E9A">
        <w:rPr>
          <w:rFonts w:ascii="ＭＳ ゴシック" w:hAnsi="ＭＳ ゴシック" w:cs="ＭＳ明朝" w:hint="eastAsia"/>
          <w:kern w:val="0"/>
          <w:szCs w:val="20"/>
        </w:rPr>
        <w:t>は、</w:t>
      </w:r>
      <w:r w:rsidRPr="008E6E9A">
        <w:rPr>
          <w:rFonts w:ascii="ＭＳ ゴシック" w:hAnsi="ＭＳ ゴシック" w:cs="ＭＳ 明朝" w:hint="eastAsia"/>
          <w:kern w:val="0"/>
          <w:szCs w:val="20"/>
        </w:rPr>
        <w:t>同意</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得</w:t>
      </w:r>
      <w:r w:rsidRPr="008E6E9A">
        <w:rPr>
          <w:rFonts w:ascii="ＭＳ ゴシック" w:hAnsi="ＭＳ ゴシック" w:cs="ＭＳ明朝" w:hint="eastAsia"/>
          <w:kern w:val="0"/>
          <w:szCs w:val="20"/>
        </w:rPr>
        <w:t>る</w:t>
      </w:r>
      <w:r w:rsidRPr="008E6E9A">
        <w:rPr>
          <w:rFonts w:ascii="ＭＳ ゴシック" w:hAnsi="ＭＳ ゴシック" w:cs="ＭＳ 明朝" w:hint="eastAsia"/>
          <w:kern w:val="0"/>
          <w:szCs w:val="20"/>
        </w:rPr>
        <w:t>前</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が</w:t>
      </w:r>
      <w:r w:rsidRPr="008E6E9A">
        <w:rPr>
          <w:rFonts w:ascii="ＭＳ ゴシック" w:hAnsi="ＭＳ ゴシック" w:cs="ＭＳ 明朝" w:hint="eastAsia"/>
          <w:kern w:val="0"/>
          <w:szCs w:val="20"/>
        </w:rPr>
        <w:t>質問</w:t>
      </w:r>
      <w:r w:rsidRPr="008E6E9A">
        <w:rPr>
          <w:rFonts w:ascii="ＭＳ ゴシック" w:hAnsi="ＭＳ ゴシック" w:cs="ＭＳ明朝" w:hint="eastAsia"/>
          <w:kern w:val="0"/>
          <w:szCs w:val="20"/>
        </w:rPr>
        <w:t>をする</w:t>
      </w:r>
      <w:r w:rsidRPr="008E6E9A">
        <w:rPr>
          <w:rFonts w:ascii="ＭＳ ゴシック" w:hAnsi="ＭＳ ゴシック" w:cs="ＭＳ 明朝" w:hint="eastAsia"/>
          <w:kern w:val="0"/>
          <w:szCs w:val="20"/>
        </w:rPr>
        <w:t>機会</w:t>
      </w:r>
      <w:r w:rsidRPr="008E6E9A">
        <w:rPr>
          <w:rFonts w:ascii="ＭＳ ゴシック" w:hAnsi="ＭＳ ゴシック" w:cs="ＭＳ明朝" w:hint="eastAsia"/>
          <w:kern w:val="0"/>
          <w:szCs w:val="20"/>
        </w:rPr>
        <w:t>と、</w:t>
      </w:r>
      <w:r w:rsidRPr="008E6E9A">
        <w:rPr>
          <w:rFonts w:ascii="ＭＳ ゴシック" w:hAnsi="ＭＳ ゴシック" w:cs="ＭＳ 明朝" w:hint="eastAsia"/>
          <w:kern w:val="0"/>
          <w:szCs w:val="20"/>
        </w:rPr>
        <w:t>治験</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参加</w:t>
      </w:r>
      <w:r w:rsidRPr="008E6E9A">
        <w:rPr>
          <w:rFonts w:ascii="ＭＳ ゴシック" w:hAnsi="ＭＳ ゴシック" w:cs="ＭＳ明朝" w:hint="eastAsia"/>
          <w:kern w:val="0"/>
          <w:szCs w:val="20"/>
        </w:rPr>
        <w:t>するか</w:t>
      </w:r>
      <w:r w:rsidRPr="008E6E9A">
        <w:rPr>
          <w:rFonts w:ascii="ＭＳ ゴシック" w:hAnsi="ＭＳ ゴシック" w:cs="ＭＳ 明朝" w:hint="eastAsia"/>
          <w:kern w:val="0"/>
          <w:szCs w:val="20"/>
        </w:rPr>
        <w:t>否</w:t>
      </w:r>
      <w:r w:rsidRPr="008E6E9A">
        <w:rPr>
          <w:rFonts w:ascii="ＭＳ ゴシック" w:hAnsi="ＭＳ ゴシック" w:cs="ＭＳ明朝" w:hint="eastAsia"/>
          <w:kern w:val="0"/>
          <w:szCs w:val="20"/>
        </w:rPr>
        <w:t>かを</w:t>
      </w:r>
      <w:r w:rsidRPr="008E6E9A">
        <w:rPr>
          <w:rFonts w:ascii="ＭＳ ゴシック" w:hAnsi="ＭＳ ゴシック" w:cs="ＭＳ 明朝" w:hint="eastAsia"/>
          <w:kern w:val="0"/>
          <w:szCs w:val="20"/>
        </w:rPr>
        <w:t>判断</w:t>
      </w:r>
      <w:r w:rsidRPr="008E6E9A">
        <w:rPr>
          <w:rFonts w:ascii="ＭＳ ゴシック" w:hAnsi="ＭＳ ゴシック" w:cs="ＭＳ明朝" w:hint="eastAsia"/>
          <w:kern w:val="0"/>
          <w:szCs w:val="20"/>
        </w:rPr>
        <w:t>するのに</w:t>
      </w:r>
      <w:r w:rsidRPr="008E6E9A">
        <w:rPr>
          <w:rFonts w:ascii="ＭＳ ゴシック" w:hAnsi="ＭＳ ゴシック" w:cs="ＭＳ 明朝" w:hint="eastAsia"/>
          <w:kern w:val="0"/>
          <w:szCs w:val="20"/>
        </w:rPr>
        <w:t>十分</w:t>
      </w:r>
      <w:r w:rsidRPr="008E6E9A">
        <w:rPr>
          <w:rFonts w:ascii="ＭＳ ゴシック" w:hAnsi="ＭＳ ゴシック" w:cs="ＭＳ明朝" w:hint="eastAsia"/>
          <w:kern w:val="0"/>
          <w:szCs w:val="20"/>
        </w:rPr>
        <w:t>な</w:t>
      </w:r>
      <w:r w:rsidRPr="008E6E9A">
        <w:rPr>
          <w:rFonts w:ascii="ＭＳ ゴシック" w:hAnsi="ＭＳ ゴシック" w:cs="ＭＳ 明朝" w:hint="eastAsia"/>
          <w:kern w:val="0"/>
          <w:szCs w:val="20"/>
        </w:rPr>
        <w:t>時間</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与</w:t>
      </w:r>
      <w:r w:rsidRPr="008E6E9A">
        <w:rPr>
          <w:rFonts w:ascii="ＭＳ ゴシック" w:hAnsi="ＭＳ ゴシック" w:cs="ＭＳ明朝" w:hint="eastAsia"/>
          <w:kern w:val="0"/>
          <w:szCs w:val="20"/>
        </w:rPr>
        <w:t>える。その</w:t>
      </w:r>
      <w:r w:rsidRPr="008E6E9A">
        <w:rPr>
          <w:rFonts w:ascii="ＭＳ ゴシック" w:hAnsi="ＭＳ ゴシック" w:cs="ＭＳ 明朝" w:hint="eastAsia"/>
          <w:kern w:val="0"/>
          <w:szCs w:val="20"/>
        </w:rPr>
        <w:t>際</w:t>
      </w:r>
      <w:r w:rsidRPr="008E6E9A">
        <w:rPr>
          <w:rFonts w:ascii="ＭＳ ゴシック" w:hAnsi="ＭＳ ゴシック" w:cs="ＭＳ明朝" w:hint="eastAsia"/>
          <w:kern w:val="0"/>
          <w:szCs w:val="20"/>
        </w:rPr>
        <w:t>、</w:t>
      </w:r>
      <w:r w:rsidRPr="008E6E9A">
        <w:rPr>
          <w:rFonts w:ascii="ＭＳ ゴシック" w:hAnsi="ＭＳ ゴシック" w:cs="ＭＳ 明朝" w:hint="eastAsia"/>
          <w:kern w:val="0"/>
          <w:szCs w:val="20"/>
        </w:rPr>
        <w:t>当該治験責任医師</w:t>
      </w:r>
      <w:r w:rsidRPr="008E6E9A">
        <w:rPr>
          <w:rFonts w:ascii="ＭＳ ゴシック" w:hAnsi="ＭＳ ゴシック" w:cs="ＭＳ明朝" w:hint="eastAsia"/>
          <w:kern w:val="0"/>
          <w:szCs w:val="20"/>
        </w:rPr>
        <w:t>、</w:t>
      </w:r>
      <w:r w:rsidRPr="008E6E9A">
        <w:rPr>
          <w:rFonts w:ascii="ＭＳ ゴシック" w:hAnsi="ＭＳ ゴシック" w:cs="ＭＳ 明朝" w:hint="eastAsia"/>
          <w:kern w:val="0"/>
          <w:szCs w:val="20"/>
        </w:rPr>
        <w:t>治験分担医師又</w:t>
      </w:r>
      <w:r w:rsidRPr="008E6E9A">
        <w:rPr>
          <w:rFonts w:ascii="ＭＳ ゴシック" w:hAnsi="ＭＳ ゴシック" w:cs="ＭＳ明朝" w:hint="eastAsia"/>
          <w:kern w:val="0"/>
          <w:szCs w:val="20"/>
        </w:rPr>
        <w:t>は</w:t>
      </w:r>
      <w:r w:rsidRPr="008E6E9A">
        <w:rPr>
          <w:rFonts w:ascii="ＭＳ ゴシック" w:hAnsi="ＭＳ ゴシック" w:cs="ＭＳ 明朝" w:hint="eastAsia"/>
          <w:kern w:val="0"/>
          <w:szCs w:val="20"/>
        </w:rPr>
        <w:t>補足的説明者</w:t>
      </w:r>
      <w:r w:rsidRPr="008E6E9A">
        <w:rPr>
          <w:rFonts w:ascii="ＭＳ ゴシック" w:hAnsi="ＭＳ ゴシック" w:cs="ＭＳ明朝" w:hint="eastAsia"/>
          <w:kern w:val="0"/>
          <w:szCs w:val="20"/>
        </w:rPr>
        <w:t>としての</w:t>
      </w:r>
      <w:r w:rsidRPr="008E6E9A">
        <w:rPr>
          <w:rFonts w:ascii="ＭＳ ゴシック" w:hAnsi="ＭＳ ゴシック" w:cs="ＭＳ 明朝" w:hint="eastAsia"/>
          <w:kern w:val="0"/>
          <w:szCs w:val="20"/>
        </w:rPr>
        <w:t>治験協力者</w:t>
      </w:r>
      <w:r w:rsidRPr="008E6E9A">
        <w:rPr>
          <w:rFonts w:ascii="ＭＳ ゴシック" w:hAnsi="ＭＳ ゴシック" w:cs="ＭＳ明朝" w:hint="eastAsia"/>
          <w:kern w:val="0"/>
          <w:szCs w:val="20"/>
        </w:rPr>
        <w:t>は、すべての</w:t>
      </w:r>
      <w:r w:rsidRPr="008E6E9A">
        <w:rPr>
          <w:rFonts w:ascii="ＭＳ ゴシック" w:hAnsi="ＭＳ ゴシック" w:cs="ＭＳ 明朝" w:hint="eastAsia"/>
          <w:kern w:val="0"/>
          <w:szCs w:val="20"/>
        </w:rPr>
        <w:t>質問</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対</w:t>
      </w:r>
      <w:r w:rsidRPr="008E6E9A">
        <w:rPr>
          <w:rFonts w:ascii="ＭＳ ゴシック" w:hAnsi="ＭＳ ゴシック" w:cs="ＭＳ明朝" w:hint="eastAsia"/>
          <w:kern w:val="0"/>
          <w:szCs w:val="20"/>
        </w:rPr>
        <w:t>して</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が</w:t>
      </w:r>
      <w:r w:rsidRPr="008E6E9A">
        <w:rPr>
          <w:rFonts w:ascii="ＭＳ ゴシック" w:hAnsi="ＭＳ ゴシック" w:cs="ＭＳ 明朝" w:hint="eastAsia"/>
          <w:kern w:val="0"/>
          <w:szCs w:val="20"/>
        </w:rPr>
        <w:t>満足</w:t>
      </w:r>
      <w:r w:rsidRPr="008E6E9A">
        <w:rPr>
          <w:rFonts w:ascii="ＭＳ ゴシック" w:hAnsi="ＭＳ ゴシック" w:cs="ＭＳ明朝" w:hint="eastAsia"/>
          <w:kern w:val="0"/>
          <w:szCs w:val="20"/>
        </w:rPr>
        <w:t>するよう</w:t>
      </w:r>
      <w:r w:rsidRPr="008E6E9A">
        <w:rPr>
          <w:rFonts w:ascii="ＭＳ ゴシック" w:hAnsi="ＭＳ ゴシック" w:cs="ＭＳ 明朝" w:hint="eastAsia"/>
          <w:kern w:val="0"/>
          <w:szCs w:val="20"/>
        </w:rPr>
        <w:t>答</w:t>
      </w:r>
      <w:r w:rsidRPr="008E6E9A">
        <w:rPr>
          <w:rFonts w:ascii="ＭＳ ゴシック" w:hAnsi="ＭＳ ゴシック" w:cs="ＭＳ明朝" w:hint="eastAsia"/>
          <w:kern w:val="0"/>
          <w:szCs w:val="20"/>
        </w:rPr>
        <w:t>える。</w:t>
      </w:r>
    </w:p>
    <w:p w14:paraId="691B778D" w14:textId="77777777" w:rsidR="00CF6E92" w:rsidRPr="008E6E9A" w:rsidRDefault="00CF6E92" w:rsidP="0079302C">
      <w:pPr>
        <w:autoSpaceDE w:val="0"/>
        <w:autoSpaceDN w:val="0"/>
        <w:ind w:left="199" w:hanging="199"/>
        <w:jc w:val="left"/>
        <w:rPr>
          <w:rFonts w:ascii="ＭＳ ゴシック" w:hAnsi="ＭＳ ゴシック" w:cs="ＭＳ明朝"/>
          <w:kern w:val="0"/>
          <w:szCs w:val="20"/>
        </w:rPr>
      </w:pPr>
      <w:r w:rsidRPr="008E6E9A">
        <w:rPr>
          <w:rFonts w:ascii="ＭＳ ゴシック" w:hAnsi="ＭＳ ゴシック" w:cs="ＭＳ明朝"/>
          <w:kern w:val="0"/>
          <w:szCs w:val="20"/>
        </w:rPr>
        <w:t xml:space="preserve">8 </w:t>
      </w:r>
      <w:r w:rsidRPr="008E6E9A">
        <w:rPr>
          <w:rFonts w:ascii="ＭＳ ゴシック" w:hAnsi="ＭＳ ゴシック" w:cs="ＭＳ 明朝" w:hint="eastAsia"/>
          <w:kern w:val="0"/>
          <w:szCs w:val="20"/>
        </w:rPr>
        <w:t>治験</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継続</w:t>
      </w:r>
      <w:r w:rsidRPr="008E6E9A">
        <w:rPr>
          <w:rFonts w:ascii="ＭＳ ゴシック" w:hAnsi="ＭＳ ゴシック" w:cs="ＭＳ明朝" w:hint="eastAsia"/>
          <w:kern w:val="0"/>
          <w:szCs w:val="20"/>
        </w:rPr>
        <w:t>して</w:t>
      </w:r>
      <w:r w:rsidRPr="008E6E9A">
        <w:rPr>
          <w:rFonts w:ascii="ＭＳ ゴシック" w:hAnsi="ＭＳ ゴシック" w:cs="ＭＳ 明朝" w:hint="eastAsia"/>
          <w:kern w:val="0"/>
          <w:szCs w:val="20"/>
        </w:rPr>
        <w:t>参加</w:t>
      </w:r>
      <w:r w:rsidRPr="008E6E9A">
        <w:rPr>
          <w:rFonts w:ascii="ＭＳ ゴシック" w:hAnsi="ＭＳ ゴシック" w:cs="ＭＳ明朝" w:hint="eastAsia"/>
          <w:kern w:val="0"/>
          <w:szCs w:val="20"/>
        </w:rPr>
        <w:t>するか</w:t>
      </w:r>
      <w:r w:rsidRPr="008E6E9A">
        <w:rPr>
          <w:rFonts w:ascii="ＭＳ ゴシック" w:hAnsi="ＭＳ ゴシック" w:cs="ＭＳ 明朝" w:hint="eastAsia"/>
          <w:kern w:val="0"/>
          <w:szCs w:val="20"/>
        </w:rPr>
        <w:t>否</w:t>
      </w:r>
      <w:r w:rsidRPr="008E6E9A">
        <w:rPr>
          <w:rFonts w:ascii="ＭＳ ゴシック" w:hAnsi="ＭＳ ゴシック" w:cs="ＭＳ明朝" w:hint="eastAsia"/>
          <w:kern w:val="0"/>
          <w:szCs w:val="20"/>
        </w:rPr>
        <w:t>かについての</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の</w:t>
      </w:r>
      <w:r w:rsidRPr="008E6E9A">
        <w:rPr>
          <w:rFonts w:ascii="ＭＳ ゴシック" w:hAnsi="ＭＳ ゴシック" w:cs="ＭＳ 明朝" w:hint="eastAsia"/>
          <w:kern w:val="0"/>
          <w:szCs w:val="20"/>
        </w:rPr>
        <w:t>意思</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影響</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与</w:t>
      </w:r>
      <w:r w:rsidRPr="008E6E9A">
        <w:rPr>
          <w:rFonts w:ascii="ＭＳ ゴシック" w:hAnsi="ＭＳ ゴシック" w:cs="ＭＳ明朝" w:hint="eastAsia"/>
          <w:kern w:val="0"/>
          <w:szCs w:val="20"/>
        </w:rPr>
        <w:t>える</w:t>
      </w:r>
      <w:r w:rsidRPr="008E6E9A">
        <w:rPr>
          <w:rFonts w:ascii="ＭＳ ゴシック" w:hAnsi="ＭＳ ゴシック" w:cs="ＭＳ 明朝" w:hint="eastAsia"/>
          <w:kern w:val="0"/>
          <w:szCs w:val="20"/>
        </w:rPr>
        <w:t>可能性</w:t>
      </w:r>
      <w:r w:rsidRPr="008E6E9A">
        <w:rPr>
          <w:rFonts w:ascii="ＭＳ ゴシック" w:hAnsi="ＭＳ ゴシック" w:cs="ＭＳ明朝" w:hint="eastAsia"/>
          <w:kern w:val="0"/>
          <w:szCs w:val="20"/>
        </w:rPr>
        <w:t>のある</w:t>
      </w:r>
      <w:r w:rsidRPr="008E6E9A">
        <w:rPr>
          <w:rFonts w:ascii="ＭＳ ゴシック" w:hAnsi="ＭＳ ゴシック" w:cs="ＭＳ 明朝" w:hint="eastAsia"/>
          <w:kern w:val="0"/>
          <w:szCs w:val="20"/>
        </w:rPr>
        <w:t>情報</w:t>
      </w:r>
      <w:r w:rsidRPr="008E6E9A">
        <w:rPr>
          <w:rFonts w:ascii="ＭＳ ゴシック" w:hAnsi="ＭＳ ゴシック" w:cs="ＭＳ明朝" w:hint="eastAsia"/>
          <w:kern w:val="0"/>
          <w:szCs w:val="20"/>
        </w:rPr>
        <w:t>が</w:t>
      </w:r>
      <w:r w:rsidRPr="008E6E9A">
        <w:rPr>
          <w:rFonts w:ascii="ＭＳ ゴシック" w:hAnsi="ＭＳ ゴシック" w:cs="ＭＳ 明朝" w:hint="eastAsia"/>
          <w:kern w:val="0"/>
          <w:szCs w:val="20"/>
        </w:rPr>
        <w:t>得</w:t>
      </w:r>
      <w:r w:rsidRPr="008E6E9A">
        <w:rPr>
          <w:rFonts w:ascii="ＭＳ ゴシック" w:hAnsi="ＭＳ ゴシック" w:cs="ＭＳ明朝" w:hint="eastAsia"/>
          <w:kern w:val="0"/>
          <w:szCs w:val="20"/>
        </w:rPr>
        <w:t>られた</w:t>
      </w:r>
      <w:r w:rsidRPr="008E6E9A">
        <w:rPr>
          <w:rFonts w:ascii="ＭＳ ゴシック" w:hAnsi="ＭＳ ゴシック" w:cs="ＭＳ 明朝" w:hint="eastAsia"/>
          <w:kern w:val="0"/>
          <w:szCs w:val="20"/>
        </w:rPr>
        <w:t>場合</w:t>
      </w:r>
      <w:r w:rsidRPr="008E6E9A">
        <w:rPr>
          <w:rFonts w:ascii="ＭＳ ゴシック" w:hAnsi="ＭＳ ゴシック" w:cs="ＭＳ明朝" w:hint="eastAsia"/>
          <w:kern w:val="0"/>
          <w:szCs w:val="20"/>
        </w:rPr>
        <w:t>には、</w:t>
      </w:r>
      <w:r w:rsidRPr="008E6E9A">
        <w:rPr>
          <w:rFonts w:ascii="ＭＳ ゴシック" w:hAnsi="ＭＳ ゴシック" w:cs="ＭＳ 明朝" w:hint="eastAsia"/>
          <w:kern w:val="0"/>
          <w:szCs w:val="20"/>
        </w:rPr>
        <w:t>治験責任医師又</w:t>
      </w:r>
      <w:r w:rsidRPr="008E6E9A">
        <w:rPr>
          <w:rFonts w:ascii="ＭＳ ゴシック" w:hAnsi="ＭＳ ゴシック" w:cs="ＭＳ明朝" w:hint="eastAsia"/>
          <w:kern w:val="0"/>
          <w:szCs w:val="20"/>
        </w:rPr>
        <w:t>は</w:t>
      </w:r>
      <w:r w:rsidRPr="008E6E9A">
        <w:rPr>
          <w:rFonts w:ascii="ＭＳ ゴシック" w:hAnsi="ＭＳ ゴシック" w:cs="ＭＳ 明朝" w:hint="eastAsia"/>
          <w:kern w:val="0"/>
          <w:szCs w:val="20"/>
        </w:rPr>
        <w:t>治験分担医師</w:t>
      </w:r>
      <w:r w:rsidRPr="008E6E9A">
        <w:rPr>
          <w:rFonts w:ascii="ＭＳ ゴシック" w:hAnsi="ＭＳ ゴシック" w:cs="ＭＳ明朝" w:hint="eastAsia"/>
          <w:kern w:val="0"/>
          <w:szCs w:val="20"/>
        </w:rPr>
        <w:t>は、</w:t>
      </w:r>
      <w:r w:rsidRPr="008E6E9A">
        <w:rPr>
          <w:rFonts w:ascii="ＭＳ ゴシック" w:hAnsi="ＭＳ ゴシック" w:cs="ＭＳ 明朝" w:hint="eastAsia"/>
          <w:kern w:val="0"/>
          <w:szCs w:val="20"/>
        </w:rPr>
        <w:t>当該情報</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速</w:t>
      </w:r>
      <w:r w:rsidRPr="008E6E9A">
        <w:rPr>
          <w:rFonts w:ascii="ＭＳ ゴシック" w:hAnsi="ＭＳ ゴシック" w:cs="ＭＳ明朝" w:hint="eastAsia"/>
          <w:kern w:val="0"/>
          <w:szCs w:val="20"/>
        </w:rPr>
        <w:t>やかに</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伝</w:t>
      </w:r>
      <w:r w:rsidRPr="008E6E9A">
        <w:rPr>
          <w:rFonts w:ascii="ＭＳ ゴシック" w:hAnsi="ＭＳ ゴシック" w:cs="ＭＳ明朝" w:hint="eastAsia"/>
          <w:kern w:val="0"/>
          <w:szCs w:val="20"/>
        </w:rPr>
        <w:t>え、</w:t>
      </w:r>
      <w:r w:rsidRPr="008E6E9A">
        <w:rPr>
          <w:rFonts w:ascii="ＭＳ ゴシック" w:hAnsi="ＭＳ ゴシック" w:cs="ＭＳ 明朝" w:hint="eastAsia"/>
          <w:kern w:val="0"/>
          <w:szCs w:val="20"/>
        </w:rPr>
        <w:t>治験</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継続</w:t>
      </w:r>
      <w:r w:rsidRPr="008E6E9A">
        <w:rPr>
          <w:rFonts w:ascii="ＭＳ ゴシック" w:hAnsi="ＭＳ ゴシック" w:cs="ＭＳ明朝" w:hint="eastAsia"/>
          <w:kern w:val="0"/>
          <w:szCs w:val="20"/>
        </w:rPr>
        <w:t>して</w:t>
      </w:r>
      <w:r w:rsidRPr="008E6E9A">
        <w:rPr>
          <w:rFonts w:ascii="ＭＳ ゴシック" w:hAnsi="ＭＳ ゴシック" w:cs="ＭＳ 明朝" w:hint="eastAsia"/>
          <w:kern w:val="0"/>
          <w:szCs w:val="20"/>
        </w:rPr>
        <w:t>参加</w:t>
      </w:r>
      <w:r w:rsidRPr="008E6E9A">
        <w:rPr>
          <w:rFonts w:ascii="ＭＳ ゴシック" w:hAnsi="ＭＳ ゴシック" w:cs="ＭＳ明朝" w:hint="eastAsia"/>
          <w:kern w:val="0"/>
          <w:szCs w:val="20"/>
        </w:rPr>
        <w:t>するか</w:t>
      </w:r>
      <w:r w:rsidRPr="008E6E9A">
        <w:rPr>
          <w:rFonts w:ascii="ＭＳ ゴシック" w:hAnsi="ＭＳ ゴシック" w:cs="ＭＳ 明朝" w:hint="eastAsia"/>
          <w:kern w:val="0"/>
          <w:szCs w:val="20"/>
        </w:rPr>
        <w:t>否</w:t>
      </w:r>
      <w:r w:rsidRPr="008E6E9A">
        <w:rPr>
          <w:rFonts w:ascii="ＭＳ ゴシック" w:hAnsi="ＭＳ ゴシック" w:cs="ＭＳ明朝" w:hint="eastAsia"/>
          <w:kern w:val="0"/>
          <w:szCs w:val="20"/>
        </w:rPr>
        <w:t>かについて</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の</w:t>
      </w:r>
      <w:r w:rsidRPr="008E6E9A">
        <w:rPr>
          <w:rFonts w:ascii="ＭＳ ゴシック" w:hAnsi="ＭＳ ゴシック" w:cs="ＭＳ 明朝" w:hint="eastAsia"/>
          <w:kern w:val="0"/>
          <w:szCs w:val="20"/>
        </w:rPr>
        <w:t>意思</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確認</w:t>
      </w:r>
      <w:r w:rsidRPr="008E6E9A">
        <w:rPr>
          <w:rFonts w:ascii="ＭＳ ゴシック" w:hAnsi="ＭＳ ゴシック" w:cs="ＭＳ明朝" w:hint="eastAsia"/>
          <w:kern w:val="0"/>
          <w:szCs w:val="20"/>
        </w:rPr>
        <w:t>する。この</w:t>
      </w:r>
      <w:r w:rsidRPr="008E6E9A">
        <w:rPr>
          <w:rFonts w:ascii="ＭＳ ゴシック" w:hAnsi="ＭＳ ゴシック" w:cs="ＭＳ 明朝" w:hint="eastAsia"/>
          <w:kern w:val="0"/>
          <w:szCs w:val="20"/>
        </w:rPr>
        <w:t>場合</w:t>
      </w:r>
      <w:r w:rsidRPr="008E6E9A">
        <w:rPr>
          <w:rFonts w:ascii="ＭＳ ゴシック" w:hAnsi="ＭＳ ゴシック" w:cs="ＭＳ明朝" w:hint="eastAsia"/>
          <w:kern w:val="0"/>
          <w:szCs w:val="20"/>
        </w:rPr>
        <w:t>、</w:t>
      </w:r>
      <w:r w:rsidRPr="008E6E9A">
        <w:rPr>
          <w:rFonts w:ascii="ＭＳ ゴシック" w:hAnsi="ＭＳ ゴシック" w:cs="ＭＳ 明朝" w:hint="eastAsia"/>
          <w:kern w:val="0"/>
          <w:szCs w:val="20"/>
        </w:rPr>
        <w:t>当該情報</w:t>
      </w:r>
      <w:r w:rsidRPr="008E6E9A">
        <w:rPr>
          <w:rFonts w:ascii="ＭＳ ゴシック" w:hAnsi="ＭＳ ゴシック" w:cs="ＭＳ明朝" w:hint="eastAsia"/>
          <w:kern w:val="0"/>
          <w:szCs w:val="20"/>
        </w:rPr>
        <w:t>を</w:t>
      </w:r>
      <w:r w:rsidRPr="008E6E9A">
        <w:rPr>
          <w:rFonts w:ascii="ＭＳ ゴシック" w:hAnsi="ＭＳ ゴシック" w:cs="ＭＳ 明朝" w:hint="eastAsia"/>
          <w:kern w:val="0"/>
          <w:szCs w:val="20"/>
        </w:rPr>
        <w:t>被験者</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伝</w:t>
      </w:r>
      <w:r w:rsidRPr="008E6E9A">
        <w:rPr>
          <w:rFonts w:ascii="ＭＳ ゴシック" w:hAnsi="ＭＳ ゴシック" w:cs="ＭＳ明朝" w:hint="eastAsia"/>
          <w:kern w:val="0"/>
          <w:szCs w:val="20"/>
        </w:rPr>
        <w:t>えたことを</w:t>
      </w:r>
      <w:r w:rsidRPr="008E6E9A">
        <w:rPr>
          <w:rFonts w:ascii="ＭＳ ゴシック" w:hAnsi="ＭＳ ゴシック" w:cs="ＭＳ 明朝" w:hint="eastAsia"/>
          <w:kern w:val="0"/>
          <w:szCs w:val="20"/>
        </w:rPr>
        <w:t>文書</w:t>
      </w:r>
      <w:r w:rsidRPr="008E6E9A">
        <w:rPr>
          <w:rFonts w:ascii="ＭＳ ゴシック" w:hAnsi="ＭＳ ゴシック" w:cs="ＭＳ明朝" w:hint="eastAsia"/>
          <w:kern w:val="0"/>
          <w:szCs w:val="20"/>
        </w:rPr>
        <w:t>に</w:t>
      </w:r>
      <w:r w:rsidRPr="008E6E9A">
        <w:rPr>
          <w:rFonts w:ascii="ＭＳ ゴシック" w:hAnsi="ＭＳ ゴシック" w:cs="ＭＳ 明朝" w:hint="eastAsia"/>
          <w:kern w:val="0"/>
          <w:szCs w:val="20"/>
        </w:rPr>
        <w:t>記録</w:t>
      </w:r>
      <w:r w:rsidRPr="008E6E9A">
        <w:rPr>
          <w:rFonts w:ascii="ＭＳ ゴシック" w:hAnsi="ＭＳ ゴシック" w:cs="ＭＳ明朝" w:hint="eastAsia"/>
          <w:kern w:val="0"/>
          <w:szCs w:val="20"/>
        </w:rPr>
        <w:t>する。</w:t>
      </w:r>
    </w:p>
    <w:p w14:paraId="5DC65814" w14:textId="77777777" w:rsidR="00CF6E92" w:rsidRPr="001B60A8" w:rsidRDefault="00CF6E92" w:rsidP="0079302C">
      <w:pPr>
        <w:autoSpaceDE w:val="0"/>
        <w:autoSpaceDN w:val="0"/>
        <w:ind w:left="199" w:hanging="199"/>
        <w:jc w:val="left"/>
        <w:rPr>
          <w:rFonts w:ascii="ＭＳ ゴシック" w:hAnsi="ＭＳ ゴシック" w:cs="ＭＳ明朝"/>
          <w:kern w:val="0"/>
          <w:szCs w:val="20"/>
        </w:rPr>
      </w:pPr>
      <w:r w:rsidRPr="00076E8F">
        <w:rPr>
          <w:rFonts w:ascii="ＭＳ ゴシック" w:hAnsi="ＭＳ ゴシック" w:cs="ＭＳ明朝"/>
          <w:kern w:val="0"/>
          <w:szCs w:val="20"/>
        </w:rPr>
        <w:t xml:space="preserve">9 </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同意</w:t>
      </w:r>
      <w:r w:rsidRPr="00076E8F">
        <w:rPr>
          <w:rFonts w:ascii="ＭＳ ゴシック" w:hAnsi="ＭＳ ゴシック" w:cs="ＭＳ明朝" w:hint="eastAsia"/>
          <w:kern w:val="0"/>
          <w:szCs w:val="20"/>
        </w:rPr>
        <w:t>に</w:t>
      </w:r>
      <w:r w:rsidRPr="00076E8F">
        <w:rPr>
          <w:rFonts w:ascii="ＭＳ ゴシック" w:hAnsi="ＭＳ ゴシック" w:cs="ＭＳ 明朝" w:hint="eastAsia"/>
          <w:kern w:val="0"/>
          <w:szCs w:val="20"/>
        </w:rPr>
        <w:t>関連</w:t>
      </w:r>
      <w:r w:rsidRPr="00076E8F">
        <w:rPr>
          <w:rFonts w:ascii="ＭＳ ゴシック" w:hAnsi="ＭＳ ゴシック" w:cs="ＭＳ明朝" w:hint="eastAsia"/>
          <w:kern w:val="0"/>
          <w:szCs w:val="20"/>
        </w:rPr>
        <w:t>し</w:t>
      </w:r>
      <w:r w:rsidRPr="00076E8F">
        <w:rPr>
          <w:rFonts w:ascii="ＭＳ ゴシック" w:hAnsi="ＭＳ ゴシック" w:cs="ＭＳ 明朝" w:hint="eastAsia"/>
          <w:kern w:val="0"/>
          <w:szCs w:val="20"/>
        </w:rPr>
        <w:t>得</w:t>
      </w:r>
      <w:r w:rsidRPr="00076E8F">
        <w:rPr>
          <w:rFonts w:ascii="ＭＳ ゴシック" w:hAnsi="ＭＳ ゴシック" w:cs="ＭＳ明朝" w:hint="eastAsia"/>
          <w:kern w:val="0"/>
          <w:szCs w:val="20"/>
        </w:rPr>
        <w:t>る</w:t>
      </w:r>
      <w:r w:rsidRPr="00076E8F">
        <w:rPr>
          <w:rFonts w:ascii="ＭＳ ゴシック" w:hAnsi="ＭＳ ゴシック" w:cs="ＭＳ 明朝" w:hint="eastAsia"/>
          <w:kern w:val="0"/>
          <w:szCs w:val="20"/>
        </w:rPr>
        <w:t>新</w:t>
      </w:r>
      <w:r w:rsidRPr="00076E8F">
        <w:rPr>
          <w:rFonts w:ascii="ＭＳ ゴシック" w:hAnsi="ＭＳ ゴシック" w:cs="ＭＳ明朝" w:hint="eastAsia"/>
          <w:kern w:val="0"/>
          <w:szCs w:val="20"/>
        </w:rPr>
        <w:t>たな</w:t>
      </w:r>
      <w:r w:rsidRPr="00076E8F">
        <w:rPr>
          <w:rFonts w:ascii="ＭＳ ゴシック" w:hAnsi="ＭＳ ゴシック" w:cs="ＭＳ 明朝" w:hint="eastAsia"/>
          <w:kern w:val="0"/>
          <w:szCs w:val="20"/>
        </w:rPr>
        <w:t>重要</w:t>
      </w:r>
      <w:r w:rsidRPr="00076E8F">
        <w:rPr>
          <w:rFonts w:ascii="ＭＳ ゴシック" w:hAnsi="ＭＳ ゴシック" w:cs="ＭＳ明朝" w:hint="eastAsia"/>
          <w:kern w:val="0"/>
          <w:szCs w:val="20"/>
        </w:rPr>
        <w:t>な</w:t>
      </w:r>
      <w:r w:rsidRPr="00076E8F">
        <w:rPr>
          <w:rFonts w:ascii="ＭＳ ゴシック" w:hAnsi="ＭＳ ゴシック" w:cs="ＭＳ 明朝" w:hint="eastAsia"/>
          <w:kern w:val="0"/>
          <w:szCs w:val="20"/>
        </w:rPr>
        <w:t>情報</w:t>
      </w:r>
      <w:r w:rsidRPr="00076E8F">
        <w:rPr>
          <w:rFonts w:ascii="ＭＳ ゴシック" w:hAnsi="ＭＳ ゴシック" w:cs="ＭＳ明朝" w:hint="eastAsia"/>
          <w:kern w:val="0"/>
          <w:szCs w:val="20"/>
        </w:rPr>
        <w:t>が</w:t>
      </w:r>
      <w:r w:rsidRPr="00076E8F">
        <w:rPr>
          <w:rFonts w:ascii="ＭＳ ゴシック" w:hAnsi="ＭＳ ゴシック" w:cs="ＭＳ 明朝" w:hint="eastAsia"/>
          <w:kern w:val="0"/>
          <w:szCs w:val="20"/>
        </w:rPr>
        <w:t>得</w:t>
      </w:r>
      <w:r w:rsidRPr="00076E8F">
        <w:rPr>
          <w:rFonts w:ascii="ＭＳ ゴシック" w:hAnsi="ＭＳ ゴシック" w:cs="ＭＳ明朝" w:hint="eastAsia"/>
          <w:kern w:val="0"/>
          <w:szCs w:val="20"/>
        </w:rPr>
        <w:t>られた</w:t>
      </w:r>
      <w:r w:rsidRPr="00076E8F">
        <w:rPr>
          <w:rFonts w:ascii="ＭＳ ゴシック" w:hAnsi="ＭＳ ゴシック" w:cs="ＭＳ 明朝" w:hint="eastAsia"/>
          <w:kern w:val="0"/>
          <w:szCs w:val="20"/>
        </w:rPr>
        <w:t>場合</w:t>
      </w:r>
      <w:r w:rsidRPr="00076E8F">
        <w:rPr>
          <w:rFonts w:ascii="ＭＳ ゴシック" w:hAnsi="ＭＳ ゴシック" w:cs="ＭＳ明朝" w:hint="eastAsia"/>
          <w:kern w:val="0"/>
          <w:szCs w:val="20"/>
        </w:rPr>
        <w:t>には、</w:t>
      </w:r>
      <w:r w:rsidRPr="00076E8F">
        <w:rPr>
          <w:rFonts w:ascii="ＭＳ ゴシック" w:hAnsi="ＭＳ ゴシック" w:cs="ＭＳ 明朝" w:hint="eastAsia"/>
          <w:kern w:val="0"/>
          <w:szCs w:val="20"/>
        </w:rPr>
        <w:t>治験責任医師</w:t>
      </w:r>
      <w:r w:rsidRPr="00076E8F">
        <w:rPr>
          <w:rFonts w:ascii="ＭＳ ゴシック" w:hAnsi="ＭＳ ゴシック" w:cs="ＭＳ明朝" w:hint="eastAsia"/>
          <w:kern w:val="0"/>
          <w:szCs w:val="20"/>
        </w:rPr>
        <w:t>は、</w:t>
      </w:r>
      <w:r w:rsidRPr="00076E8F">
        <w:rPr>
          <w:rFonts w:ascii="ＭＳ ゴシック" w:hAnsi="ＭＳ ゴシック" w:cs="ＭＳ 明朝" w:hint="eastAsia"/>
          <w:kern w:val="0"/>
          <w:szCs w:val="20"/>
        </w:rPr>
        <w:t>速</w:t>
      </w:r>
      <w:r w:rsidRPr="00076E8F">
        <w:rPr>
          <w:rFonts w:ascii="ＭＳ ゴシック" w:hAnsi="ＭＳ ゴシック" w:cs="ＭＳ明朝" w:hint="eastAsia"/>
          <w:kern w:val="0"/>
          <w:szCs w:val="20"/>
        </w:rPr>
        <w:t>やかに</w:t>
      </w:r>
      <w:r w:rsidRPr="00076E8F">
        <w:rPr>
          <w:rFonts w:ascii="ＭＳ ゴシック" w:hAnsi="ＭＳ ゴシック" w:cs="ＭＳ 明朝" w:hint="eastAsia"/>
          <w:kern w:val="0"/>
          <w:szCs w:val="20"/>
        </w:rPr>
        <w:t>当該情報</w:t>
      </w:r>
      <w:r w:rsidRPr="00076E8F">
        <w:rPr>
          <w:rFonts w:ascii="ＭＳ ゴシック" w:hAnsi="ＭＳ ゴシック" w:cs="ＭＳ明朝" w:hint="eastAsia"/>
          <w:kern w:val="0"/>
          <w:szCs w:val="20"/>
        </w:rPr>
        <w:t>に</w:t>
      </w:r>
      <w:r w:rsidRPr="00076E8F">
        <w:rPr>
          <w:rFonts w:ascii="ＭＳ ゴシック" w:hAnsi="ＭＳ ゴシック" w:cs="ＭＳ 明朝" w:hint="eastAsia"/>
          <w:kern w:val="0"/>
          <w:szCs w:val="20"/>
        </w:rPr>
        <w:t>基</w:t>
      </w:r>
      <w:r w:rsidRPr="00076E8F">
        <w:rPr>
          <w:rFonts w:ascii="ＭＳ ゴシック" w:hAnsi="ＭＳ ゴシック" w:cs="ＭＳ明朝" w:hint="eastAsia"/>
          <w:kern w:val="0"/>
          <w:szCs w:val="20"/>
        </w:rPr>
        <w:t>づき</w:t>
      </w:r>
      <w:r w:rsidRPr="00076E8F">
        <w:rPr>
          <w:rFonts w:ascii="ＭＳ ゴシック" w:hAnsi="ＭＳ ゴシック" w:cs="ＭＳ 明朝" w:hint="eastAsia"/>
          <w:kern w:val="0"/>
          <w:szCs w:val="20"/>
        </w:rPr>
        <w:t>説明文書</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改訂</w:t>
      </w:r>
      <w:r w:rsidRPr="00076E8F">
        <w:rPr>
          <w:rFonts w:ascii="ＭＳ ゴシック" w:hAnsi="ＭＳ ゴシック" w:cs="ＭＳ明朝" w:hint="eastAsia"/>
          <w:kern w:val="0"/>
          <w:szCs w:val="20"/>
        </w:rPr>
        <w:t>し、</w:t>
      </w:r>
      <w:r w:rsidRPr="00076E8F">
        <w:rPr>
          <w:rFonts w:ascii="ＭＳ ゴシック" w:hAnsi="ＭＳ ゴシック" w:cs="ＭＳ 明朝" w:hint="eastAsia"/>
          <w:kern w:val="0"/>
          <w:szCs w:val="20"/>
        </w:rPr>
        <w:t>予</w:t>
      </w:r>
      <w:r w:rsidRPr="00076E8F">
        <w:rPr>
          <w:rFonts w:ascii="ＭＳ ゴシック" w:hAnsi="ＭＳ ゴシック" w:cs="ＭＳ明朝" w:hint="eastAsia"/>
          <w:kern w:val="0"/>
          <w:szCs w:val="20"/>
        </w:rPr>
        <w:t>め</w:t>
      </w:r>
      <w:r w:rsidRPr="00076E8F">
        <w:rPr>
          <w:rFonts w:ascii="ＭＳ ゴシック" w:hAnsi="ＭＳ ゴシック" w:cs="ＭＳ 明朝" w:hint="eastAsia"/>
          <w:kern w:val="0"/>
          <w:szCs w:val="20"/>
        </w:rPr>
        <w:t>治験審査委員会</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承認</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得</w:t>
      </w:r>
      <w:r w:rsidRPr="00076E8F">
        <w:rPr>
          <w:rFonts w:ascii="ＭＳ ゴシック" w:hAnsi="ＭＳ ゴシック" w:cs="ＭＳ明朝" w:hint="eastAsia"/>
          <w:kern w:val="0"/>
          <w:szCs w:val="20"/>
        </w:rPr>
        <w:t>る。また、</w:t>
      </w:r>
      <w:r w:rsidRPr="00076E8F">
        <w:rPr>
          <w:rFonts w:ascii="ＭＳ ゴシック" w:hAnsi="ＭＳ ゴシック" w:cs="ＭＳ 明朝" w:hint="eastAsia"/>
          <w:kern w:val="0"/>
          <w:szCs w:val="20"/>
        </w:rPr>
        <w:t>治験責任医師又</w:t>
      </w:r>
      <w:r w:rsidRPr="00076E8F">
        <w:rPr>
          <w:rFonts w:ascii="ＭＳ ゴシック" w:hAnsi="ＭＳ ゴシック" w:cs="ＭＳ明朝" w:hint="eastAsia"/>
          <w:kern w:val="0"/>
          <w:szCs w:val="20"/>
        </w:rPr>
        <w:t>は</w:t>
      </w:r>
      <w:r w:rsidRPr="00076E8F">
        <w:rPr>
          <w:rFonts w:ascii="ＭＳ ゴシック" w:hAnsi="ＭＳ ゴシック" w:cs="ＭＳ 明朝" w:hint="eastAsia"/>
          <w:kern w:val="0"/>
          <w:szCs w:val="20"/>
        </w:rPr>
        <w:t>治験分担医師</w:t>
      </w:r>
      <w:r w:rsidRPr="00076E8F">
        <w:rPr>
          <w:rFonts w:ascii="ＭＳ ゴシック" w:hAnsi="ＭＳ ゴシック" w:cs="ＭＳ明朝" w:hint="eastAsia"/>
          <w:kern w:val="0"/>
          <w:szCs w:val="20"/>
        </w:rPr>
        <w:t>は、すでに</w:t>
      </w:r>
      <w:r w:rsidRPr="00076E8F">
        <w:rPr>
          <w:rFonts w:ascii="ＭＳ ゴシック" w:hAnsi="ＭＳ ゴシック" w:cs="ＭＳ 明朝" w:hint="eastAsia"/>
          <w:kern w:val="0"/>
          <w:szCs w:val="20"/>
        </w:rPr>
        <w:t>治験</w:t>
      </w:r>
      <w:r w:rsidRPr="00076E8F">
        <w:rPr>
          <w:rFonts w:ascii="ＭＳ ゴシック" w:hAnsi="ＭＳ ゴシック" w:cs="ＭＳ明朝" w:hint="eastAsia"/>
          <w:kern w:val="0"/>
          <w:szCs w:val="20"/>
        </w:rPr>
        <w:t>に</w:t>
      </w:r>
      <w:r w:rsidRPr="00076E8F">
        <w:rPr>
          <w:rFonts w:ascii="ＭＳ ゴシック" w:hAnsi="ＭＳ ゴシック" w:cs="ＭＳ 明朝" w:hint="eastAsia"/>
          <w:kern w:val="0"/>
          <w:szCs w:val="20"/>
        </w:rPr>
        <w:t>参加</w:t>
      </w:r>
      <w:r w:rsidRPr="00076E8F">
        <w:rPr>
          <w:rFonts w:ascii="ＭＳ ゴシック" w:hAnsi="ＭＳ ゴシック" w:cs="ＭＳ明朝" w:hint="eastAsia"/>
          <w:kern w:val="0"/>
          <w:szCs w:val="20"/>
        </w:rPr>
        <w:t>している</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に</w:t>
      </w:r>
      <w:r w:rsidRPr="00076E8F">
        <w:rPr>
          <w:rFonts w:ascii="ＭＳ ゴシック" w:hAnsi="ＭＳ ゴシック" w:cs="ＭＳ 明朝" w:hint="eastAsia"/>
          <w:kern w:val="0"/>
          <w:szCs w:val="20"/>
        </w:rPr>
        <w:t>対</w:t>
      </w:r>
      <w:r w:rsidRPr="00076E8F">
        <w:rPr>
          <w:rFonts w:ascii="ＭＳ ゴシック" w:hAnsi="ＭＳ ゴシック" w:cs="ＭＳ明朝" w:hint="eastAsia"/>
          <w:kern w:val="0"/>
          <w:szCs w:val="20"/>
        </w:rPr>
        <w:t>しても</w:t>
      </w:r>
      <w:r w:rsidRPr="00076E8F">
        <w:rPr>
          <w:rFonts w:ascii="ＭＳ ゴシック" w:hAnsi="ＭＳ ゴシック" w:cs="ＭＳ 明朝" w:hint="eastAsia"/>
          <w:kern w:val="0"/>
          <w:szCs w:val="20"/>
        </w:rPr>
        <w:t>当該情報</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速</w:t>
      </w:r>
      <w:r w:rsidRPr="00076E8F">
        <w:rPr>
          <w:rFonts w:ascii="ＭＳ ゴシック" w:hAnsi="ＭＳ ゴシック" w:cs="ＭＳ明朝" w:hint="eastAsia"/>
          <w:kern w:val="0"/>
          <w:szCs w:val="20"/>
        </w:rPr>
        <w:t>やかに</w:t>
      </w:r>
      <w:r w:rsidRPr="00076E8F">
        <w:rPr>
          <w:rFonts w:ascii="ＭＳ ゴシック" w:hAnsi="ＭＳ ゴシック" w:cs="ＭＳ 明朝" w:hint="eastAsia"/>
          <w:kern w:val="0"/>
          <w:szCs w:val="20"/>
        </w:rPr>
        <w:t>伝</w:t>
      </w:r>
      <w:r w:rsidRPr="00076E8F">
        <w:rPr>
          <w:rFonts w:ascii="ＭＳ ゴシック" w:hAnsi="ＭＳ ゴシック" w:cs="ＭＳ明朝" w:hint="eastAsia"/>
          <w:kern w:val="0"/>
          <w:szCs w:val="20"/>
        </w:rPr>
        <w:t>え、</w:t>
      </w:r>
      <w:r w:rsidRPr="00076E8F">
        <w:rPr>
          <w:rFonts w:ascii="ＭＳ ゴシック" w:hAnsi="ＭＳ ゴシック" w:cs="ＭＳ 明朝" w:hint="eastAsia"/>
          <w:kern w:val="0"/>
          <w:szCs w:val="20"/>
        </w:rPr>
        <w:t>治験</w:t>
      </w:r>
      <w:r w:rsidRPr="00076E8F">
        <w:rPr>
          <w:rFonts w:ascii="ＭＳ ゴシック" w:hAnsi="ＭＳ ゴシック" w:cs="ＭＳ明朝" w:hint="eastAsia"/>
          <w:kern w:val="0"/>
          <w:szCs w:val="20"/>
        </w:rPr>
        <w:t>に</w:t>
      </w:r>
      <w:r w:rsidRPr="00076E8F">
        <w:rPr>
          <w:rFonts w:ascii="ＭＳ ゴシック" w:hAnsi="ＭＳ ゴシック" w:cs="ＭＳ 明朝" w:hint="eastAsia"/>
          <w:kern w:val="0"/>
          <w:szCs w:val="20"/>
        </w:rPr>
        <w:t>継続</w:t>
      </w:r>
      <w:r w:rsidRPr="00076E8F">
        <w:rPr>
          <w:rFonts w:ascii="ＭＳ ゴシック" w:hAnsi="ＭＳ ゴシック" w:cs="ＭＳ明朝" w:hint="eastAsia"/>
          <w:kern w:val="0"/>
          <w:szCs w:val="20"/>
        </w:rPr>
        <w:t>して</w:t>
      </w:r>
      <w:r w:rsidRPr="00076E8F">
        <w:rPr>
          <w:rFonts w:ascii="ＭＳ ゴシック" w:hAnsi="ＭＳ ゴシック" w:cs="ＭＳ 明朝" w:hint="eastAsia"/>
          <w:kern w:val="0"/>
          <w:szCs w:val="20"/>
        </w:rPr>
        <w:t>参加</w:t>
      </w:r>
      <w:r w:rsidRPr="00076E8F">
        <w:rPr>
          <w:rFonts w:ascii="ＭＳ ゴシック" w:hAnsi="ＭＳ ゴシック" w:cs="ＭＳ明朝" w:hint="eastAsia"/>
          <w:kern w:val="0"/>
          <w:szCs w:val="20"/>
        </w:rPr>
        <w:t>するか</w:t>
      </w:r>
      <w:r w:rsidRPr="00076E8F">
        <w:rPr>
          <w:rFonts w:ascii="ＭＳ ゴシック" w:hAnsi="ＭＳ ゴシック" w:cs="ＭＳ 明朝" w:hint="eastAsia"/>
          <w:kern w:val="0"/>
          <w:szCs w:val="20"/>
        </w:rPr>
        <w:t>否</w:t>
      </w:r>
      <w:r w:rsidRPr="00076E8F">
        <w:rPr>
          <w:rFonts w:ascii="ＭＳ ゴシック" w:hAnsi="ＭＳ ゴシック" w:cs="ＭＳ明朝" w:hint="eastAsia"/>
          <w:kern w:val="0"/>
          <w:szCs w:val="20"/>
        </w:rPr>
        <w:t>かについて、</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意思</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確認</w:t>
      </w:r>
      <w:r w:rsidRPr="00076E8F">
        <w:rPr>
          <w:rFonts w:ascii="ＭＳ ゴシック" w:hAnsi="ＭＳ ゴシック" w:cs="ＭＳ明朝" w:hint="eastAsia"/>
          <w:kern w:val="0"/>
          <w:szCs w:val="20"/>
        </w:rPr>
        <w:t>するとともに、</w:t>
      </w:r>
      <w:r w:rsidRPr="00076E8F">
        <w:rPr>
          <w:rFonts w:ascii="ＭＳ ゴシック" w:hAnsi="ＭＳ ゴシック" w:cs="ＭＳ 明朝" w:hint="eastAsia"/>
          <w:kern w:val="0"/>
          <w:szCs w:val="20"/>
        </w:rPr>
        <w:t>説明文書</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用</w:t>
      </w:r>
      <w:r w:rsidRPr="00076E8F">
        <w:rPr>
          <w:rFonts w:ascii="ＭＳ ゴシック" w:hAnsi="ＭＳ ゴシック" w:cs="ＭＳ明朝" w:hint="eastAsia"/>
          <w:kern w:val="0"/>
          <w:szCs w:val="20"/>
        </w:rPr>
        <w:t>いて</w:t>
      </w:r>
      <w:r w:rsidRPr="00076E8F">
        <w:rPr>
          <w:rFonts w:ascii="ＭＳ ゴシック" w:hAnsi="ＭＳ ゴシック" w:cs="ＭＳ 明朝" w:hint="eastAsia"/>
          <w:kern w:val="0"/>
          <w:szCs w:val="20"/>
        </w:rPr>
        <w:t>改</w:t>
      </w:r>
      <w:r w:rsidRPr="00076E8F">
        <w:rPr>
          <w:rFonts w:ascii="ＭＳ ゴシック" w:hAnsi="ＭＳ ゴシック" w:cs="ＭＳ明朝" w:hint="eastAsia"/>
          <w:kern w:val="0"/>
          <w:szCs w:val="20"/>
        </w:rPr>
        <w:t>めて</w:t>
      </w:r>
      <w:r w:rsidRPr="00076E8F">
        <w:rPr>
          <w:rFonts w:ascii="ＭＳ ゴシック" w:hAnsi="ＭＳ ゴシック" w:cs="ＭＳ 明朝" w:hint="eastAsia"/>
          <w:kern w:val="0"/>
          <w:szCs w:val="20"/>
        </w:rPr>
        <w:t>説明</w:t>
      </w:r>
      <w:r w:rsidRPr="00076E8F">
        <w:rPr>
          <w:rFonts w:ascii="ＭＳ ゴシック" w:hAnsi="ＭＳ ゴシック" w:cs="ＭＳ明朝" w:hint="eastAsia"/>
          <w:kern w:val="0"/>
          <w:szCs w:val="20"/>
        </w:rPr>
        <w:t>し、</w:t>
      </w:r>
      <w:r w:rsidRPr="00076E8F">
        <w:rPr>
          <w:rFonts w:ascii="ＭＳ ゴシック" w:hAnsi="ＭＳ ゴシック" w:cs="ＭＳ 明朝" w:hint="eastAsia"/>
          <w:kern w:val="0"/>
          <w:szCs w:val="20"/>
        </w:rPr>
        <w:t>治験</w:t>
      </w:r>
      <w:r w:rsidRPr="00076E8F">
        <w:rPr>
          <w:rFonts w:ascii="ＭＳ ゴシック" w:hAnsi="ＭＳ ゴシック" w:cs="ＭＳ明朝" w:hint="eastAsia"/>
          <w:kern w:val="0"/>
          <w:szCs w:val="20"/>
        </w:rPr>
        <w:t>への</w:t>
      </w:r>
      <w:r w:rsidRPr="00076E8F">
        <w:rPr>
          <w:rFonts w:ascii="ＭＳ ゴシック" w:hAnsi="ＭＳ ゴシック" w:cs="ＭＳ 明朝" w:hint="eastAsia"/>
          <w:kern w:val="0"/>
          <w:szCs w:val="20"/>
        </w:rPr>
        <w:t>参加</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継続</w:t>
      </w:r>
      <w:r w:rsidRPr="00076E8F">
        <w:rPr>
          <w:rFonts w:ascii="ＭＳ ゴシック" w:hAnsi="ＭＳ ゴシック" w:cs="ＭＳ明朝" w:hint="eastAsia"/>
          <w:kern w:val="0"/>
          <w:szCs w:val="20"/>
        </w:rPr>
        <w:t>について</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から</w:t>
      </w:r>
      <w:r w:rsidRPr="00076E8F">
        <w:rPr>
          <w:rFonts w:ascii="ＭＳ ゴシック" w:hAnsi="ＭＳ ゴシック" w:cs="ＭＳ 明朝" w:hint="eastAsia"/>
          <w:kern w:val="0"/>
          <w:szCs w:val="20"/>
        </w:rPr>
        <w:t>自由意思</w:t>
      </w:r>
      <w:r w:rsidRPr="00076E8F">
        <w:rPr>
          <w:rFonts w:ascii="ＭＳ ゴシック" w:hAnsi="ＭＳ ゴシック" w:cs="ＭＳ明朝" w:hint="eastAsia"/>
          <w:kern w:val="0"/>
          <w:szCs w:val="20"/>
        </w:rPr>
        <w:t>による</w:t>
      </w:r>
      <w:r w:rsidRPr="00076E8F">
        <w:rPr>
          <w:rFonts w:ascii="ＭＳ ゴシック" w:hAnsi="ＭＳ ゴシック" w:cs="ＭＳ 明朝" w:hint="eastAsia"/>
          <w:kern w:val="0"/>
          <w:szCs w:val="20"/>
        </w:rPr>
        <w:t>同意</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文書</w:t>
      </w:r>
      <w:r w:rsidRPr="00076E8F">
        <w:rPr>
          <w:rFonts w:ascii="ＭＳ ゴシック" w:hAnsi="ＭＳ ゴシック" w:cs="ＭＳ明朝" w:hint="eastAsia"/>
          <w:kern w:val="0"/>
          <w:szCs w:val="20"/>
        </w:rPr>
        <w:t>で</w:t>
      </w:r>
      <w:r w:rsidRPr="00076E8F">
        <w:rPr>
          <w:rFonts w:ascii="ＭＳ ゴシック" w:hAnsi="ＭＳ ゴシック" w:cs="ＭＳ 明朝" w:hint="eastAsia"/>
          <w:kern w:val="0"/>
          <w:szCs w:val="20"/>
        </w:rPr>
        <w:t>得</w:t>
      </w:r>
      <w:r w:rsidRPr="00076E8F">
        <w:rPr>
          <w:rFonts w:ascii="ＭＳ ゴシック" w:hAnsi="ＭＳ ゴシック" w:cs="ＭＳ明朝" w:hint="eastAsia"/>
          <w:kern w:val="0"/>
          <w:szCs w:val="20"/>
        </w:rPr>
        <w:t>る。</w:t>
      </w:r>
    </w:p>
    <w:p w14:paraId="1D2DDAC6" w14:textId="77777777" w:rsidR="00CF6E92" w:rsidRPr="00076E8F" w:rsidRDefault="00CF6E92" w:rsidP="0079302C">
      <w:pPr>
        <w:autoSpaceDE w:val="0"/>
        <w:autoSpaceDN w:val="0"/>
        <w:ind w:left="199" w:hanging="199"/>
        <w:jc w:val="left"/>
        <w:rPr>
          <w:rFonts w:ascii="ＭＳ ゴシック" w:hAnsi="ＭＳ ゴシック" w:cs="ＭＳ明朝"/>
          <w:kern w:val="0"/>
          <w:szCs w:val="20"/>
        </w:rPr>
      </w:pPr>
      <w:r w:rsidRPr="00076E8F">
        <w:rPr>
          <w:rFonts w:ascii="ＭＳ ゴシック" w:hAnsi="ＭＳ ゴシック" w:cs="ＭＳ明朝"/>
          <w:kern w:val="0"/>
          <w:szCs w:val="20"/>
        </w:rPr>
        <w:t xml:space="preserve">10 </w:t>
      </w:r>
      <w:r w:rsidR="00D132EB" w:rsidRPr="00076E8F">
        <w:rPr>
          <w:rFonts w:ascii="ＭＳ ゴシック" w:hAnsi="ＭＳ ゴシック" w:cs="ＭＳ明朝" w:hint="eastAsia"/>
          <w:kern w:val="0"/>
          <w:szCs w:val="20"/>
        </w:rPr>
        <w:t>治験責任医師又は治験分担医師は、</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同意取得</w:t>
      </w:r>
      <w:r w:rsidRPr="00076E8F">
        <w:rPr>
          <w:rFonts w:ascii="ＭＳ ゴシック" w:hAnsi="ＭＳ ゴシック" w:cs="ＭＳ明朝" w:hint="eastAsia"/>
          <w:kern w:val="0"/>
          <w:szCs w:val="20"/>
        </w:rPr>
        <w:t>が</w:t>
      </w:r>
      <w:r w:rsidRPr="00076E8F">
        <w:rPr>
          <w:rFonts w:ascii="ＭＳ ゴシック" w:hAnsi="ＭＳ ゴシック" w:cs="ＭＳ 明朝" w:hint="eastAsia"/>
          <w:kern w:val="0"/>
          <w:szCs w:val="20"/>
        </w:rPr>
        <w:t>困難</w:t>
      </w:r>
      <w:r w:rsidRPr="00076E8F">
        <w:rPr>
          <w:rFonts w:ascii="ＭＳ ゴシック" w:hAnsi="ＭＳ ゴシック" w:cs="ＭＳ明朝" w:hint="eastAsia"/>
          <w:kern w:val="0"/>
          <w:szCs w:val="20"/>
        </w:rPr>
        <w:t>な</w:t>
      </w:r>
      <w:r w:rsidRPr="00076E8F">
        <w:rPr>
          <w:rFonts w:ascii="ＭＳ ゴシック" w:hAnsi="ＭＳ ゴシック" w:cs="ＭＳ 明朝" w:hint="eastAsia"/>
          <w:kern w:val="0"/>
          <w:szCs w:val="20"/>
        </w:rPr>
        <w:t>場合</w:t>
      </w:r>
      <w:r w:rsidRPr="00076E8F">
        <w:rPr>
          <w:rFonts w:ascii="ＭＳ ゴシック" w:hAnsi="ＭＳ ゴシック" w:cs="ＭＳ明朝" w:hint="eastAsia"/>
          <w:kern w:val="0"/>
          <w:szCs w:val="20"/>
        </w:rPr>
        <w:t>、</w:t>
      </w:r>
      <w:r w:rsidRPr="00076E8F">
        <w:rPr>
          <w:rFonts w:ascii="ＭＳ ゴシック" w:hAnsi="ＭＳ ゴシック" w:cs="ＭＳ 明朝" w:hint="eastAsia"/>
          <w:kern w:val="0"/>
          <w:szCs w:val="20"/>
        </w:rPr>
        <w:t>非治療的治験</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実施</w:t>
      </w:r>
      <w:r w:rsidRPr="00076E8F">
        <w:rPr>
          <w:rFonts w:ascii="ＭＳ ゴシック" w:hAnsi="ＭＳ ゴシック" w:cs="ＭＳ明朝" w:hint="eastAsia"/>
          <w:kern w:val="0"/>
          <w:szCs w:val="20"/>
        </w:rPr>
        <w:t>する</w:t>
      </w:r>
      <w:r w:rsidRPr="00076E8F">
        <w:rPr>
          <w:rFonts w:ascii="ＭＳ ゴシック" w:hAnsi="ＭＳ ゴシック" w:cs="ＭＳ 明朝" w:hint="eastAsia"/>
          <w:kern w:val="0"/>
          <w:szCs w:val="20"/>
        </w:rPr>
        <w:t>場合</w:t>
      </w:r>
      <w:r w:rsidRPr="00076E8F">
        <w:rPr>
          <w:rFonts w:ascii="ＭＳ ゴシック" w:hAnsi="ＭＳ ゴシック" w:cs="ＭＳ明朝" w:hint="eastAsia"/>
          <w:kern w:val="0"/>
          <w:szCs w:val="20"/>
        </w:rPr>
        <w:t>、</w:t>
      </w:r>
      <w:r w:rsidRPr="00076E8F">
        <w:rPr>
          <w:rFonts w:ascii="ＭＳ ゴシック" w:hAnsi="ＭＳ ゴシック" w:cs="ＭＳ 明朝" w:hint="eastAsia"/>
          <w:kern w:val="0"/>
          <w:szCs w:val="20"/>
        </w:rPr>
        <w:t>緊急状況下</w:t>
      </w:r>
      <w:r w:rsidRPr="00076E8F">
        <w:rPr>
          <w:rFonts w:ascii="ＭＳ ゴシック" w:hAnsi="ＭＳ ゴシック" w:cs="ＭＳ明朝" w:hint="eastAsia"/>
          <w:kern w:val="0"/>
          <w:szCs w:val="20"/>
        </w:rPr>
        <w:t>における</w:t>
      </w:r>
      <w:r w:rsidRPr="00076E8F">
        <w:rPr>
          <w:rFonts w:ascii="ＭＳ ゴシック" w:hAnsi="ＭＳ ゴシック" w:cs="ＭＳ 明朝" w:hint="eastAsia"/>
          <w:kern w:val="0"/>
          <w:szCs w:val="20"/>
        </w:rPr>
        <w:t>救命的治験</w:t>
      </w:r>
      <w:r w:rsidRPr="00076E8F">
        <w:rPr>
          <w:rFonts w:ascii="ＭＳ ゴシック" w:hAnsi="ＭＳ ゴシック" w:cs="ＭＳ明朝" w:hint="eastAsia"/>
          <w:kern w:val="0"/>
          <w:szCs w:val="20"/>
        </w:rPr>
        <w:t>の</w:t>
      </w:r>
      <w:r w:rsidRPr="00076E8F">
        <w:rPr>
          <w:rFonts w:ascii="ＭＳ ゴシック" w:hAnsi="ＭＳ ゴシック" w:cs="ＭＳ 明朝" w:hint="eastAsia"/>
          <w:kern w:val="0"/>
          <w:szCs w:val="20"/>
        </w:rPr>
        <w:t>場合</w:t>
      </w:r>
      <w:r w:rsidR="00342C9B" w:rsidRPr="00076E8F">
        <w:rPr>
          <w:rFonts w:ascii="ＭＳ ゴシック" w:hAnsi="ＭＳ ゴシック" w:cs="ＭＳ 明朝" w:hint="eastAsia"/>
          <w:kern w:val="0"/>
          <w:szCs w:val="20"/>
        </w:rPr>
        <w:t>、</w:t>
      </w:r>
      <w:r w:rsidRPr="00076E8F">
        <w:rPr>
          <w:rFonts w:ascii="ＭＳ ゴシック" w:hAnsi="ＭＳ ゴシック" w:cs="ＭＳ 明朝" w:hint="eastAsia"/>
          <w:kern w:val="0"/>
          <w:szCs w:val="20"/>
        </w:rPr>
        <w:t>被験者</w:t>
      </w:r>
      <w:r w:rsidRPr="00076E8F">
        <w:rPr>
          <w:rFonts w:ascii="ＭＳ ゴシック" w:hAnsi="ＭＳ ゴシック" w:cs="ＭＳ明朝" w:hint="eastAsia"/>
          <w:kern w:val="0"/>
          <w:szCs w:val="20"/>
        </w:rPr>
        <w:t>が</w:t>
      </w:r>
      <w:r w:rsidRPr="00076E8F">
        <w:rPr>
          <w:rFonts w:ascii="ＭＳ ゴシック" w:hAnsi="ＭＳ ゴシック" w:cs="ＭＳ 明朝" w:hint="eastAsia"/>
          <w:kern w:val="0"/>
          <w:szCs w:val="20"/>
        </w:rPr>
        <w:t>同意文書等</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読</w:t>
      </w:r>
      <w:r w:rsidRPr="00076E8F">
        <w:rPr>
          <w:rFonts w:ascii="ＭＳ ゴシック" w:hAnsi="ＭＳ ゴシック" w:cs="ＭＳ明朝" w:hint="eastAsia"/>
          <w:kern w:val="0"/>
          <w:szCs w:val="20"/>
        </w:rPr>
        <w:t>めない</w:t>
      </w:r>
      <w:r w:rsidRPr="00076E8F">
        <w:rPr>
          <w:rFonts w:ascii="ＭＳ ゴシック" w:hAnsi="ＭＳ ゴシック" w:cs="ＭＳ 明朝" w:hint="eastAsia"/>
          <w:kern w:val="0"/>
          <w:szCs w:val="20"/>
        </w:rPr>
        <w:t>場合</w:t>
      </w:r>
      <w:r w:rsidR="00342C9B" w:rsidRPr="00076E8F">
        <w:rPr>
          <w:rFonts w:ascii="ＭＳ ゴシック" w:hAnsi="ＭＳ ゴシック" w:cs="ＭＳ 明朝" w:hint="eastAsia"/>
          <w:kern w:val="0"/>
          <w:szCs w:val="20"/>
        </w:rPr>
        <w:t>及び被験者が同意文書に署名し日付を記入することができない場合</w:t>
      </w:r>
      <w:r w:rsidRPr="00076E8F">
        <w:rPr>
          <w:rFonts w:ascii="ＭＳ ゴシック" w:hAnsi="ＭＳ ゴシック" w:cs="ＭＳ明朝" w:hint="eastAsia"/>
          <w:kern w:val="0"/>
          <w:szCs w:val="20"/>
        </w:rPr>
        <w:t>については、</w:t>
      </w:r>
      <w:r w:rsidRPr="00076E8F">
        <w:rPr>
          <w:rFonts w:ascii="ＭＳ ゴシック" w:hAnsi="ＭＳ ゴシック" w:cs="ＭＳ明朝"/>
          <w:kern w:val="0"/>
          <w:szCs w:val="20"/>
        </w:rPr>
        <w:t>GCP</w:t>
      </w:r>
      <w:r w:rsidRPr="00076E8F">
        <w:rPr>
          <w:rFonts w:ascii="ＭＳ ゴシック" w:hAnsi="ＭＳ ゴシック" w:cs="ＭＳ 明朝" w:hint="eastAsia"/>
          <w:kern w:val="0"/>
          <w:szCs w:val="20"/>
        </w:rPr>
        <w:t>省令第</w:t>
      </w:r>
      <w:r w:rsidRPr="00076E8F">
        <w:rPr>
          <w:rFonts w:ascii="ＭＳ ゴシック" w:hAnsi="ＭＳ ゴシック" w:cs="ＭＳ明朝"/>
          <w:kern w:val="0"/>
          <w:szCs w:val="20"/>
        </w:rPr>
        <w:t>50</w:t>
      </w:r>
      <w:r w:rsidRPr="00076E8F">
        <w:rPr>
          <w:rFonts w:ascii="ＭＳ ゴシック" w:hAnsi="ＭＳ ゴシック" w:cs="ＭＳ 明朝" w:hint="eastAsia"/>
          <w:kern w:val="0"/>
          <w:szCs w:val="20"/>
        </w:rPr>
        <w:t>条第</w:t>
      </w:r>
      <w:r w:rsidRPr="00076E8F">
        <w:rPr>
          <w:rFonts w:ascii="ＭＳ ゴシック" w:hAnsi="ＭＳ ゴシック" w:cs="ＭＳ明朝"/>
          <w:kern w:val="0"/>
          <w:szCs w:val="20"/>
        </w:rPr>
        <w:t>2</w:t>
      </w:r>
      <w:r w:rsidRPr="00076E8F">
        <w:rPr>
          <w:rFonts w:ascii="ＭＳ ゴシック" w:hAnsi="ＭＳ ゴシック" w:cs="ＭＳ 明朝" w:hint="eastAsia"/>
          <w:kern w:val="0"/>
          <w:szCs w:val="20"/>
        </w:rPr>
        <w:t>項及</w:t>
      </w:r>
      <w:r w:rsidRPr="00076E8F">
        <w:rPr>
          <w:rFonts w:ascii="ＭＳ ゴシック" w:hAnsi="ＭＳ ゴシック" w:cs="ＭＳ明朝" w:hint="eastAsia"/>
          <w:kern w:val="0"/>
          <w:szCs w:val="20"/>
        </w:rPr>
        <w:t>び</w:t>
      </w:r>
      <w:r w:rsidRPr="00076E8F">
        <w:rPr>
          <w:rFonts w:ascii="ＭＳ ゴシック" w:hAnsi="ＭＳ ゴシック" w:cs="ＭＳ 明朝" w:hint="eastAsia"/>
          <w:kern w:val="0"/>
          <w:szCs w:val="20"/>
        </w:rPr>
        <w:t>第</w:t>
      </w:r>
      <w:r w:rsidRPr="00076E8F">
        <w:rPr>
          <w:rFonts w:ascii="ＭＳ ゴシック" w:hAnsi="ＭＳ ゴシック" w:cs="ＭＳ明朝"/>
          <w:kern w:val="0"/>
          <w:szCs w:val="20"/>
        </w:rPr>
        <w:t>3</w:t>
      </w:r>
      <w:r w:rsidRPr="00076E8F">
        <w:rPr>
          <w:rFonts w:ascii="ＭＳ ゴシック" w:hAnsi="ＭＳ ゴシック" w:cs="ＭＳ 明朝" w:hint="eastAsia"/>
          <w:kern w:val="0"/>
          <w:szCs w:val="20"/>
        </w:rPr>
        <w:t>項</w:t>
      </w:r>
      <w:r w:rsidR="000B2B8D" w:rsidRPr="00076E8F">
        <w:rPr>
          <w:rFonts w:ascii="ＭＳ ゴシック" w:hAnsi="ＭＳ ゴシック" w:cs="ＭＳ 明朝" w:hint="eastAsia"/>
          <w:kern w:val="0"/>
          <w:szCs w:val="20"/>
        </w:rPr>
        <w:t>及び第</w:t>
      </w:r>
      <w:r w:rsidR="000B2B8D" w:rsidRPr="00076E8F">
        <w:rPr>
          <w:rFonts w:ascii="ＭＳ ゴシック" w:hAnsi="ＭＳ ゴシック" w:cs="ＭＳ 明朝"/>
          <w:kern w:val="0"/>
          <w:szCs w:val="20"/>
        </w:rPr>
        <w:t>4項</w:t>
      </w:r>
      <w:r w:rsidRPr="00076E8F">
        <w:rPr>
          <w:rFonts w:ascii="ＭＳ ゴシック" w:hAnsi="ＭＳ ゴシック" w:cs="ＭＳ明朝" w:hint="eastAsia"/>
          <w:kern w:val="0"/>
          <w:szCs w:val="20"/>
        </w:rPr>
        <w:t>、</w:t>
      </w:r>
      <w:r w:rsidRPr="00076E8F">
        <w:rPr>
          <w:rFonts w:ascii="ＭＳ ゴシック" w:hAnsi="ＭＳ ゴシック" w:cs="ＭＳ 明朝" w:hint="eastAsia"/>
          <w:kern w:val="0"/>
          <w:szCs w:val="20"/>
        </w:rPr>
        <w:t>第</w:t>
      </w:r>
      <w:r w:rsidRPr="00076E8F">
        <w:rPr>
          <w:rFonts w:ascii="ＭＳ ゴシック" w:hAnsi="ＭＳ ゴシック" w:cs="ＭＳ明朝"/>
          <w:kern w:val="0"/>
          <w:szCs w:val="20"/>
        </w:rPr>
        <w:t>52</w:t>
      </w:r>
      <w:r w:rsidRPr="00076E8F">
        <w:rPr>
          <w:rFonts w:ascii="ＭＳ ゴシック" w:hAnsi="ＭＳ ゴシック" w:cs="ＭＳ 明朝" w:hint="eastAsia"/>
          <w:kern w:val="0"/>
          <w:szCs w:val="20"/>
        </w:rPr>
        <w:t>条第</w:t>
      </w:r>
      <w:r w:rsidRPr="00076E8F">
        <w:rPr>
          <w:rFonts w:ascii="ＭＳ ゴシック" w:hAnsi="ＭＳ ゴシック" w:cs="ＭＳ明朝"/>
          <w:kern w:val="0"/>
          <w:szCs w:val="20"/>
        </w:rPr>
        <w:t>3</w:t>
      </w:r>
      <w:r w:rsidRPr="00076E8F">
        <w:rPr>
          <w:rFonts w:ascii="ＭＳ ゴシック" w:hAnsi="ＭＳ ゴシック" w:cs="ＭＳ 明朝" w:hint="eastAsia"/>
          <w:kern w:val="0"/>
          <w:szCs w:val="20"/>
        </w:rPr>
        <w:t>項及</w:t>
      </w:r>
      <w:r w:rsidRPr="00076E8F">
        <w:rPr>
          <w:rFonts w:ascii="ＭＳ ゴシック" w:hAnsi="ＭＳ ゴシック" w:cs="ＭＳ明朝" w:hint="eastAsia"/>
          <w:kern w:val="0"/>
          <w:szCs w:val="20"/>
        </w:rPr>
        <w:t>び</w:t>
      </w:r>
      <w:r w:rsidRPr="00076E8F">
        <w:rPr>
          <w:rFonts w:ascii="ＭＳ ゴシック" w:hAnsi="ＭＳ ゴシック" w:cs="ＭＳ 明朝" w:hint="eastAsia"/>
          <w:kern w:val="0"/>
          <w:szCs w:val="20"/>
        </w:rPr>
        <w:t>第</w:t>
      </w:r>
      <w:r w:rsidRPr="00076E8F">
        <w:rPr>
          <w:rFonts w:ascii="ＭＳ ゴシック" w:hAnsi="ＭＳ ゴシック" w:cs="ＭＳ明朝"/>
          <w:kern w:val="0"/>
          <w:szCs w:val="20"/>
        </w:rPr>
        <w:t>4</w:t>
      </w:r>
      <w:r w:rsidRPr="00076E8F">
        <w:rPr>
          <w:rFonts w:ascii="ＭＳ ゴシック" w:hAnsi="ＭＳ ゴシック" w:cs="ＭＳ 明朝" w:hint="eastAsia"/>
          <w:kern w:val="0"/>
          <w:szCs w:val="20"/>
        </w:rPr>
        <w:t>項並</w:t>
      </w:r>
      <w:r w:rsidRPr="00076E8F">
        <w:rPr>
          <w:rFonts w:ascii="ＭＳ ゴシック" w:hAnsi="ＭＳ ゴシック" w:cs="ＭＳ明朝" w:hint="eastAsia"/>
          <w:kern w:val="0"/>
          <w:szCs w:val="20"/>
        </w:rPr>
        <w:t>びに</w:t>
      </w:r>
      <w:r w:rsidRPr="00076E8F">
        <w:rPr>
          <w:rFonts w:ascii="ＭＳ ゴシック" w:hAnsi="ＭＳ ゴシック" w:cs="ＭＳ 明朝" w:hint="eastAsia"/>
          <w:kern w:val="0"/>
          <w:szCs w:val="20"/>
        </w:rPr>
        <w:t>第</w:t>
      </w:r>
      <w:r w:rsidRPr="00076E8F">
        <w:rPr>
          <w:rFonts w:ascii="ＭＳ ゴシック" w:hAnsi="ＭＳ ゴシック" w:cs="ＭＳ明朝"/>
          <w:kern w:val="0"/>
          <w:szCs w:val="20"/>
        </w:rPr>
        <w:t>55</w:t>
      </w:r>
      <w:r w:rsidRPr="00076E8F">
        <w:rPr>
          <w:rFonts w:ascii="ＭＳ ゴシック" w:hAnsi="ＭＳ ゴシック" w:cs="ＭＳ 明朝" w:hint="eastAsia"/>
          <w:kern w:val="0"/>
          <w:szCs w:val="20"/>
        </w:rPr>
        <w:t>条</w:t>
      </w:r>
      <w:r w:rsidRPr="00076E8F">
        <w:rPr>
          <w:rFonts w:ascii="ＭＳ ゴシック" w:hAnsi="ＭＳ ゴシック" w:cs="ＭＳ明朝" w:hint="eastAsia"/>
          <w:kern w:val="0"/>
          <w:szCs w:val="20"/>
        </w:rPr>
        <w:t>を</w:t>
      </w:r>
      <w:r w:rsidRPr="00076E8F">
        <w:rPr>
          <w:rFonts w:ascii="ＭＳ ゴシック" w:hAnsi="ＭＳ ゴシック" w:cs="ＭＳ 明朝" w:hint="eastAsia"/>
          <w:kern w:val="0"/>
          <w:szCs w:val="20"/>
        </w:rPr>
        <w:t>遵守</w:t>
      </w:r>
      <w:r w:rsidRPr="00076E8F">
        <w:rPr>
          <w:rFonts w:ascii="ＭＳ ゴシック" w:hAnsi="ＭＳ ゴシック" w:cs="ＭＳ明朝" w:hint="eastAsia"/>
          <w:kern w:val="0"/>
          <w:szCs w:val="20"/>
        </w:rPr>
        <w:t>する。</w:t>
      </w:r>
    </w:p>
    <w:p w14:paraId="032E99CD" w14:textId="77777777" w:rsidR="00342C9B" w:rsidRPr="001B60A8" w:rsidRDefault="00342C9B" w:rsidP="0079302C">
      <w:pPr>
        <w:autoSpaceDE w:val="0"/>
        <w:autoSpaceDN w:val="0"/>
        <w:ind w:left="199" w:hanging="199"/>
        <w:jc w:val="left"/>
        <w:rPr>
          <w:rFonts w:ascii="ＭＳ ゴシック" w:hAnsi="ＭＳ ゴシック" w:cs="ＭＳ明朝"/>
          <w:kern w:val="0"/>
          <w:szCs w:val="20"/>
        </w:rPr>
      </w:pPr>
      <w:r w:rsidRPr="001B60A8">
        <w:rPr>
          <w:rFonts w:ascii="ＭＳ ゴシック" w:hAnsi="ＭＳ ゴシック" w:cs="ＭＳ明朝"/>
          <w:kern w:val="0"/>
          <w:szCs w:val="20"/>
        </w:rPr>
        <w:t xml:space="preserve">11 </w:t>
      </w:r>
      <w:r w:rsidRPr="001B60A8">
        <w:rPr>
          <w:rFonts w:ascii="ＭＳ ゴシック" w:hAnsi="ＭＳ ゴシック" w:cs="ＭＳ明朝" w:hint="eastAsia"/>
          <w:kern w:val="0"/>
          <w:szCs w:val="20"/>
        </w:rPr>
        <w:t>医療機器治験においては、治験終了後の体内に留置される治験機器（吸収性のものも含む）に関する被験者に健康被害を及ぼすような新たな重要な情報が得られた場合には、被験者に対しその情報を伝え、必要な対応（例えば、ペースメーカーの場合、その交換等）をとる。</w:t>
      </w:r>
    </w:p>
    <w:p w14:paraId="2DCF05F8" w14:textId="77777777" w:rsidR="00342C9B" w:rsidRPr="001B60A8" w:rsidRDefault="00342C9B" w:rsidP="0079302C">
      <w:pPr>
        <w:autoSpaceDE w:val="0"/>
        <w:autoSpaceDN w:val="0"/>
        <w:ind w:left="199" w:hanging="199"/>
        <w:jc w:val="left"/>
        <w:rPr>
          <w:rFonts w:ascii="ＭＳ ゴシック" w:hAnsi="ＭＳ ゴシック" w:cs="ＭＳ明朝"/>
          <w:kern w:val="0"/>
          <w:szCs w:val="20"/>
        </w:rPr>
      </w:pPr>
      <w:r w:rsidRPr="001B60A8">
        <w:rPr>
          <w:rFonts w:ascii="ＭＳ ゴシック" w:hAnsi="ＭＳ ゴシック" w:cs="ＭＳ明朝"/>
          <w:kern w:val="0"/>
          <w:szCs w:val="20"/>
        </w:rPr>
        <w:t xml:space="preserve">12 </w:t>
      </w:r>
      <w:r w:rsidRPr="001B60A8">
        <w:rPr>
          <w:rFonts w:ascii="ＭＳ ゴシック" w:hAnsi="ＭＳ ゴシック" w:cs="ＭＳ明朝" w:hint="eastAsia"/>
          <w:kern w:val="0"/>
          <w:szCs w:val="20"/>
        </w:rPr>
        <w:t>再生医療等製品治験においては、治験終了後も体内に植込まれる治験製品（吸収性のものも含む）に関する被験者に健康被害を及ぼすような新たな重要な情報が得られた場合には、被験者に対しその情報を伝え、必要な対応（例えば、摘出等）をとる。</w:t>
      </w:r>
    </w:p>
    <w:p w14:paraId="71CA8057" w14:textId="77777777" w:rsidR="00546140" w:rsidRPr="00D83478" w:rsidRDefault="00546140" w:rsidP="0079302C">
      <w:pPr>
        <w:autoSpaceDE w:val="0"/>
        <w:autoSpaceDN w:val="0"/>
        <w:ind w:left="199" w:hanging="199"/>
        <w:jc w:val="left"/>
        <w:rPr>
          <w:rFonts w:ascii="ＭＳ ゴシック" w:hAnsi="ＭＳ ゴシック" w:cs="ＭＳ 明朝"/>
          <w:b/>
          <w:kern w:val="0"/>
          <w:szCs w:val="20"/>
        </w:rPr>
      </w:pPr>
      <w:r w:rsidRPr="00D83478">
        <w:rPr>
          <w:rFonts w:ascii="ＭＳ ゴシック" w:hAnsi="ＭＳ ゴシック" w:cs="ＭＳ明朝"/>
          <w:b/>
          <w:kern w:val="0"/>
          <w:szCs w:val="20"/>
        </w:rPr>
        <w:t>(</w:t>
      </w:r>
      <w:r w:rsidRPr="00D83478">
        <w:rPr>
          <w:rFonts w:ascii="ＭＳ ゴシック" w:hAnsi="ＭＳ ゴシック" w:cs="ＭＳ明朝" w:hint="eastAsia"/>
          <w:b/>
          <w:kern w:val="0"/>
          <w:szCs w:val="20"/>
        </w:rPr>
        <w:t>治験</w:t>
      </w:r>
      <w:r w:rsidR="00CD2849" w:rsidRPr="00D83478">
        <w:rPr>
          <w:rFonts w:ascii="ＭＳ ゴシック" w:hAnsi="ＭＳ ゴシック" w:cs="ＭＳ明朝" w:hint="eastAsia"/>
          <w:b/>
          <w:kern w:val="0"/>
          <w:szCs w:val="20"/>
        </w:rPr>
        <w:t>使用</w:t>
      </w:r>
      <w:r w:rsidRPr="00D83478">
        <w:rPr>
          <w:rFonts w:ascii="ＭＳ ゴシック" w:hAnsi="ＭＳ ゴシック" w:cs="ＭＳ明朝" w:hint="eastAsia"/>
          <w:b/>
          <w:kern w:val="0"/>
          <w:szCs w:val="20"/>
        </w:rPr>
        <w:t>薬の使用</w:t>
      </w:r>
      <w:r w:rsidRPr="00D83478">
        <w:rPr>
          <w:rFonts w:ascii="ＭＳ ゴシック" w:hAnsi="ＭＳ ゴシック" w:cs="ＭＳ明朝"/>
          <w:b/>
          <w:kern w:val="0"/>
          <w:szCs w:val="20"/>
        </w:rPr>
        <w:t>)</w:t>
      </w:r>
    </w:p>
    <w:p w14:paraId="00AA8E4F" w14:textId="4CC09D9D" w:rsidR="00546140" w:rsidRPr="00D83478" w:rsidRDefault="00546140" w:rsidP="0079302C">
      <w:pPr>
        <w:autoSpaceDE w:val="0"/>
        <w:autoSpaceDN w:val="0"/>
        <w:ind w:left="199" w:hanging="199"/>
        <w:jc w:val="left"/>
        <w:rPr>
          <w:rFonts w:ascii="ＭＳ ゴシック" w:hAnsi="ＭＳ ゴシック" w:cs="ＭＳ 明朝"/>
          <w:kern w:val="0"/>
          <w:szCs w:val="20"/>
        </w:rPr>
      </w:pPr>
      <w:r w:rsidRPr="001C746C">
        <w:rPr>
          <w:rFonts w:ascii="ＭＳ ゴシック" w:hAnsi="ＭＳ ゴシック" w:cs="ＭＳ 明朝" w:hint="eastAsia"/>
          <w:kern w:val="0"/>
          <w:szCs w:val="20"/>
        </w:rPr>
        <w:t>第</w:t>
      </w:r>
      <w:r w:rsidR="00042088" w:rsidRPr="001C746C">
        <w:rPr>
          <w:rFonts w:ascii="ＭＳ ゴシック" w:hAnsi="ＭＳ ゴシック" w:cs="ＭＳ 明朝"/>
          <w:kern w:val="0"/>
          <w:szCs w:val="20"/>
        </w:rPr>
        <w:t>1</w:t>
      </w:r>
      <w:r w:rsidR="00866423">
        <w:rPr>
          <w:rFonts w:ascii="ＭＳ ゴシック" w:hAnsi="ＭＳ ゴシック" w:cs="ＭＳ 明朝"/>
          <w:kern w:val="0"/>
          <w:szCs w:val="20"/>
        </w:rPr>
        <w:t>9</w:t>
      </w:r>
      <w:r w:rsidRPr="001C746C">
        <w:rPr>
          <w:rFonts w:ascii="ＭＳ ゴシック" w:hAnsi="ＭＳ ゴシック" w:cs="ＭＳ 明朝" w:hint="eastAsia"/>
          <w:kern w:val="0"/>
          <w:szCs w:val="20"/>
        </w:rPr>
        <w:t>条</w:t>
      </w:r>
      <w:r w:rsidRPr="00D83478">
        <w:rPr>
          <w:rFonts w:ascii="ＭＳ ゴシック" w:hAnsi="ＭＳ ゴシック" w:cs="ＭＳ 明朝"/>
          <w:kern w:val="0"/>
          <w:szCs w:val="20"/>
        </w:rPr>
        <w:t xml:space="preserve"> </w:t>
      </w:r>
      <w:r w:rsidR="00EF2494" w:rsidRPr="00D83478">
        <w:rPr>
          <w:rFonts w:ascii="ＭＳ ゴシック" w:hAnsi="ＭＳ ゴシック" w:cs="ＭＳ 明朝" w:hint="eastAsia"/>
          <w:kern w:val="0"/>
          <w:szCs w:val="20"/>
        </w:rPr>
        <w:t>治験責任医師は、</w:t>
      </w:r>
      <w:r w:rsidRPr="00D83478">
        <w:rPr>
          <w:rFonts w:ascii="ＭＳ ゴシック" w:hAnsi="ＭＳ ゴシック" w:cs="ＭＳ 明朝" w:hint="eastAsia"/>
          <w:kern w:val="0"/>
          <w:szCs w:val="20"/>
        </w:rPr>
        <w:t>治験</w:t>
      </w:r>
      <w:r w:rsidR="00CD2849" w:rsidRPr="00D83478">
        <w:rPr>
          <w:rFonts w:ascii="ＭＳ ゴシック" w:hAnsi="ＭＳ ゴシック" w:cs="ＭＳ 明朝" w:hint="eastAsia"/>
          <w:kern w:val="0"/>
          <w:szCs w:val="20"/>
        </w:rPr>
        <w:t>使用</w:t>
      </w:r>
      <w:r w:rsidRPr="00D83478">
        <w:rPr>
          <w:rFonts w:ascii="ＭＳ ゴシック" w:hAnsi="ＭＳ ゴシック" w:cs="ＭＳ 明朝" w:hint="eastAsia"/>
          <w:kern w:val="0"/>
          <w:szCs w:val="20"/>
        </w:rPr>
        <w:t>薬は承認された治験実施計画書を遵守した方法のみで使用</w:t>
      </w:r>
      <w:r w:rsidR="00EF2494" w:rsidRPr="00D83478">
        <w:rPr>
          <w:rFonts w:ascii="ＭＳ ゴシック" w:hAnsi="ＭＳ ゴシック" w:cs="ＭＳ 明朝" w:hint="eastAsia"/>
          <w:kern w:val="0"/>
          <w:szCs w:val="20"/>
        </w:rPr>
        <w:t>されることを保証する</w:t>
      </w:r>
      <w:r w:rsidRPr="00D83478">
        <w:rPr>
          <w:rFonts w:ascii="ＭＳ ゴシック" w:hAnsi="ＭＳ ゴシック" w:cs="ＭＳ 明朝" w:hint="eastAsia"/>
          <w:kern w:val="0"/>
          <w:szCs w:val="20"/>
        </w:rPr>
        <w:t>。</w:t>
      </w:r>
    </w:p>
    <w:p w14:paraId="2A221430" w14:textId="77777777" w:rsidR="00DB073C" w:rsidRPr="001B60A8" w:rsidRDefault="00DB073C" w:rsidP="0079302C">
      <w:pPr>
        <w:autoSpaceDE w:val="0"/>
        <w:autoSpaceDN w:val="0"/>
        <w:ind w:left="199" w:hanging="199"/>
        <w:jc w:val="left"/>
        <w:rPr>
          <w:rFonts w:ascii="ＭＳ ゴシック" w:hAnsi="ＭＳ ゴシック" w:cs="ＭＳ明朝"/>
          <w:kern w:val="0"/>
          <w:szCs w:val="20"/>
        </w:rPr>
      </w:pPr>
      <w:r w:rsidRPr="00D83478">
        <w:rPr>
          <w:rFonts w:ascii="ＭＳ ゴシック" w:hAnsi="ＭＳ ゴシック" w:cs="ＭＳ明朝"/>
          <w:kern w:val="0"/>
          <w:szCs w:val="20"/>
        </w:rPr>
        <w:t xml:space="preserve">2 </w:t>
      </w:r>
      <w:r w:rsidRPr="00D83478">
        <w:rPr>
          <w:rFonts w:ascii="ＭＳ ゴシック" w:hAnsi="ＭＳ ゴシック" w:cs="ＭＳ 明朝" w:hint="eastAsia"/>
          <w:kern w:val="0"/>
          <w:szCs w:val="20"/>
        </w:rPr>
        <w:t>治験責任医師又は治験分担医師は、治験</w:t>
      </w:r>
      <w:r w:rsidR="006C6702" w:rsidRPr="00D83478">
        <w:rPr>
          <w:rFonts w:ascii="ＭＳ ゴシック" w:hAnsi="ＭＳ ゴシック" w:cs="ＭＳ 明朝" w:hint="eastAsia"/>
          <w:kern w:val="0"/>
          <w:szCs w:val="20"/>
        </w:rPr>
        <w:t>使用</w:t>
      </w:r>
      <w:r w:rsidRPr="00D83478">
        <w:rPr>
          <w:rFonts w:ascii="ＭＳ ゴシック" w:hAnsi="ＭＳ ゴシック" w:cs="ＭＳ 明朝" w:hint="eastAsia"/>
          <w:kern w:val="0"/>
          <w:szCs w:val="20"/>
        </w:rPr>
        <w:t>薬の正しい使用方法を各被験者に説明、指示し、当該治験にとって適切な間隔で、各被験者が説明された指示を正しく守っているか否かを確認する。</w:t>
      </w:r>
    </w:p>
    <w:p w14:paraId="12F1E634" w14:textId="77777777" w:rsidR="00CF6E92" w:rsidRPr="00106408" w:rsidRDefault="00CF6E92" w:rsidP="0079302C">
      <w:pPr>
        <w:autoSpaceDE w:val="0"/>
        <w:autoSpaceDN w:val="0"/>
        <w:ind w:left="199" w:hanging="199"/>
        <w:jc w:val="left"/>
        <w:rPr>
          <w:rFonts w:ascii="ＭＳ ゴシック" w:hAnsi="ＭＳ ゴシック" w:cs="ＭＳ明朝"/>
          <w:b/>
          <w:kern w:val="0"/>
          <w:szCs w:val="20"/>
        </w:rPr>
      </w:pPr>
      <w:r w:rsidRPr="00106408">
        <w:rPr>
          <w:rFonts w:ascii="ＭＳ ゴシック" w:hAnsi="ＭＳ ゴシック" w:cs="ＭＳ明朝"/>
          <w:b/>
          <w:kern w:val="0"/>
          <w:szCs w:val="20"/>
        </w:rPr>
        <w:t>(</w:t>
      </w:r>
      <w:r w:rsidRPr="00106408">
        <w:rPr>
          <w:rFonts w:ascii="ＭＳ ゴシック" w:hAnsi="ＭＳ ゴシック" w:cs="ＭＳ 明朝" w:hint="eastAsia"/>
          <w:b/>
          <w:kern w:val="0"/>
          <w:szCs w:val="20"/>
        </w:rPr>
        <w:t>被験者</w:t>
      </w:r>
      <w:r w:rsidRPr="00106408">
        <w:rPr>
          <w:rFonts w:ascii="ＭＳ ゴシック" w:hAnsi="ＭＳ ゴシック" w:cs="ＭＳ明朝" w:hint="eastAsia"/>
          <w:b/>
          <w:kern w:val="0"/>
          <w:szCs w:val="20"/>
        </w:rPr>
        <w:t>に</w:t>
      </w:r>
      <w:r w:rsidRPr="00106408">
        <w:rPr>
          <w:rFonts w:ascii="ＭＳ ゴシック" w:hAnsi="ＭＳ ゴシック" w:cs="ＭＳ 明朝" w:hint="eastAsia"/>
          <w:b/>
          <w:kern w:val="0"/>
          <w:szCs w:val="20"/>
        </w:rPr>
        <w:t>対</w:t>
      </w:r>
      <w:r w:rsidRPr="00106408">
        <w:rPr>
          <w:rFonts w:ascii="ＭＳ ゴシック" w:hAnsi="ＭＳ ゴシック" w:cs="ＭＳ明朝" w:hint="eastAsia"/>
          <w:b/>
          <w:kern w:val="0"/>
          <w:szCs w:val="20"/>
        </w:rPr>
        <w:t>する</w:t>
      </w:r>
      <w:r w:rsidRPr="00106408">
        <w:rPr>
          <w:rFonts w:ascii="ＭＳ ゴシック" w:hAnsi="ＭＳ ゴシック" w:cs="ＭＳ 明朝" w:hint="eastAsia"/>
          <w:b/>
          <w:kern w:val="0"/>
          <w:szCs w:val="20"/>
        </w:rPr>
        <w:t>医療</w:t>
      </w:r>
      <w:r w:rsidRPr="00106408">
        <w:rPr>
          <w:rFonts w:ascii="ＭＳ ゴシック" w:hAnsi="ＭＳ ゴシック" w:cs="ＭＳ明朝"/>
          <w:b/>
          <w:kern w:val="0"/>
          <w:szCs w:val="20"/>
        </w:rPr>
        <w:t>)</w:t>
      </w:r>
    </w:p>
    <w:p w14:paraId="6519204C" w14:textId="573181C9" w:rsidR="00CF6E92" w:rsidRPr="00106408" w:rsidRDefault="00CF6E92" w:rsidP="0079302C">
      <w:pPr>
        <w:autoSpaceDE w:val="0"/>
        <w:autoSpaceDN w:val="0"/>
        <w:ind w:left="199" w:hanging="199"/>
        <w:jc w:val="left"/>
        <w:rPr>
          <w:rFonts w:ascii="ＭＳ ゴシック" w:hAnsi="ＭＳ ゴシック" w:cs="ＭＳ明朝"/>
          <w:kern w:val="0"/>
          <w:szCs w:val="20"/>
        </w:rPr>
      </w:pPr>
      <w:r w:rsidRPr="00106408">
        <w:rPr>
          <w:rFonts w:ascii="ＭＳ ゴシック" w:hAnsi="ＭＳ ゴシック" w:cs="ＭＳ 明朝" w:hint="eastAsia"/>
          <w:kern w:val="0"/>
          <w:szCs w:val="20"/>
        </w:rPr>
        <w:t>第</w:t>
      </w:r>
      <w:r w:rsidR="00866423">
        <w:rPr>
          <w:rFonts w:ascii="ＭＳ ゴシック" w:hAnsi="ＭＳ ゴシック" w:cs="ＭＳ明朝"/>
          <w:kern w:val="0"/>
          <w:szCs w:val="20"/>
        </w:rPr>
        <w:t>20</w:t>
      </w:r>
      <w:r w:rsidRPr="00106408">
        <w:rPr>
          <w:rFonts w:ascii="ＭＳ ゴシック" w:hAnsi="ＭＳ ゴシック" w:cs="ＭＳ 明朝" w:hint="eastAsia"/>
          <w:kern w:val="0"/>
          <w:szCs w:val="20"/>
        </w:rPr>
        <w:t>条</w:t>
      </w:r>
      <w:r w:rsidRPr="00106408">
        <w:rPr>
          <w:rFonts w:ascii="ＭＳ ゴシック" w:hAnsi="ＭＳ ゴシック" w:cs="ＭＳ明朝"/>
          <w:kern w:val="0"/>
          <w:szCs w:val="20"/>
        </w:rPr>
        <w:t xml:space="preserve"> </w:t>
      </w:r>
      <w:r w:rsidRPr="00106408">
        <w:rPr>
          <w:rFonts w:ascii="ＭＳ ゴシック" w:hAnsi="ＭＳ ゴシック" w:cs="ＭＳ 明朝" w:hint="eastAsia"/>
          <w:kern w:val="0"/>
          <w:szCs w:val="20"/>
        </w:rPr>
        <w:t>治験責任医師</w:t>
      </w:r>
      <w:r w:rsidRPr="00106408">
        <w:rPr>
          <w:rFonts w:ascii="ＭＳ ゴシック" w:hAnsi="ＭＳ ゴシック" w:cs="ＭＳ明朝" w:hint="eastAsia"/>
          <w:kern w:val="0"/>
          <w:szCs w:val="20"/>
        </w:rPr>
        <w:t>は、</w:t>
      </w:r>
      <w:r w:rsidRPr="00106408">
        <w:rPr>
          <w:rFonts w:ascii="ＭＳ ゴシック" w:hAnsi="ＭＳ ゴシック" w:cs="ＭＳ 明朝" w:hint="eastAsia"/>
          <w:kern w:val="0"/>
          <w:szCs w:val="20"/>
        </w:rPr>
        <w:t>治験</w:t>
      </w:r>
      <w:r w:rsidRPr="00106408">
        <w:rPr>
          <w:rFonts w:ascii="ＭＳ ゴシック" w:hAnsi="ＭＳ ゴシック" w:cs="ＭＳ明朝" w:hint="eastAsia"/>
          <w:kern w:val="0"/>
          <w:szCs w:val="20"/>
        </w:rPr>
        <w:t>に</w:t>
      </w:r>
      <w:r w:rsidRPr="00106408">
        <w:rPr>
          <w:rFonts w:ascii="ＭＳ ゴシック" w:hAnsi="ＭＳ ゴシック" w:cs="ＭＳ 明朝" w:hint="eastAsia"/>
          <w:kern w:val="0"/>
          <w:szCs w:val="20"/>
        </w:rPr>
        <w:t>関</w:t>
      </w:r>
      <w:r w:rsidRPr="00106408">
        <w:rPr>
          <w:rFonts w:ascii="ＭＳ ゴシック" w:hAnsi="ＭＳ ゴシック" w:cs="ＭＳ明朝" w:hint="eastAsia"/>
          <w:kern w:val="0"/>
          <w:szCs w:val="20"/>
        </w:rPr>
        <w:t>する</w:t>
      </w:r>
      <w:r w:rsidRPr="00106408">
        <w:rPr>
          <w:rFonts w:ascii="ＭＳ ゴシック" w:hAnsi="ＭＳ ゴシック" w:cs="ＭＳ 明朝" w:hint="eastAsia"/>
          <w:kern w:val="0"/>
          <w:szCs w:val="20"/>
        </w:rPr>
        <w:t>医療上</w:t>
      </w:r>
      <w:r w:rsidRPr="00106408">
        <w:rPr>
          <w:rFonts w:ascii="ＭＳ ゴシック" w:hAnsi="ＭＳ ゴシック" w:cs="ＭＳ明朝" w:hint="eastAsia"/>
          <w:kern w:val="0"/>
          <w:szCs w:val="20"/>
        </w:rPr>
        <w:t>のすべての</w:t>
      </w:r>
      <w:r w:rsidRPr="00106408">
        <w:rPr>
          <w:rFonts w:ascii="ＭＳ ゴシック" w:hAnsi="ＭＳ ゴシック" w:cs="ＭＳ 明朝" w:hint="eastAsia"/>
          <w:kern w:val="0"/>
          <w:szCs w:val="20"/>
        </w:rPr>
        <w:t>判断</w:t>
      </w:r>
      <w:r w:rsidRPr="00106408">
        <w:rPr>
          <w:rFonts w:ascii="ＭＳ ゴシック" w:hAnsi="ＭＳ ゴシック" w:cs="ＭＳ明朝" w:hint="eastAsia"/>
          <w:kern w:val="0"/>
          <w:szCs w:val="20"/>
        </w:rPr>
        <w:t>に</w:t>
      </w:r>
      <w:r w:rsidRPr="00106408">
        <w:rPr>
          <w:rFonts w:ascii="ＭＳ ゴシック" w:hAnsi="ＭＳ ゴシック" w:cs="ＭＳ 明朝" w:hint="eastAsia"/>
          <w:kern w:val="0"/>
          <w:szCs w:val="20"/>
        </w:rPr>
        <w:t>責任</w:t>
      </w:r>
      <w:r w:rsidRPr="00106408">
        <w:rPr>
          <w:rFonts w:ascii="ＭＳ ゴシック" w:hAnsi="ＭＳ ゴシック" w:cs="ＭＳ明朝" w:hint="eastAsia"/>
          <w:kern w:val="0"/>
          <w:szCs w:val="20"/>
        </w:rPr>
        <w:t>を</w:t>
      </w:r>
      <w:r w:rsidRPr="00106408">
        <w:rPr>
          <w:rFonts w:ascii="ＭＳ ゴシック" w:hAnsi="ＭＳ ゴシック" w:cs="ＭＳ 明朝" w:hint="eastAsia"/>
          <w:kern w:val="0"/>
          <w:szCs w:val="20"/>
        </w:rPr>
        <w:t>負</w:t>
      </w:r>
      <w:r w:rsidRPr="00106408">
        <w:rPr>
          <w:rFonts w:ascii="ＭＳ ゴシック" w:hAnsi="ＭＳ ゴシック" w:cs="ＭＳ明朝" w:hint="eastAsia"/>
          <w:kern w:val="0"/>
          <w:szCs w:val="20"/>
        </w:rPr>
        <w:t>う。</w:t>
      </w:r>
    </w:p>
    <w:p w14:paraId="0FF8E16C" w14:textId="4E8A2C0F" w:rsidR="00CF6E92" w:rsidRPr="00E27BC9" w:rsidRDefault="00CF6E92" w:rsidP="0079302C">
      <w:pPr>
        <w:autoSpaceDE w:val="0"/>
        <w:autoSpaceDN w:val="0"/>
        <w:ind w:left="199" w:hanging="199"/>
        <w:jc w:val="left"/>
        <w:rPr>
          <w:rFonts w:ascii="ＭＳ ゴシック" w:hAnsi="ＭＳ ゴシック" w:cs="ＭＳ明朝"/>
          <w:kern w:val="0"/>
          <w:szCs w:val="20"/>
        </w:rPr>
      </w:pPr>
      <w:r w:rsidRPr="00E27BC9">
        <w:rPr>
          <w:rFonts w:ascii="ＭＳ ゴシック" w:hAnsi="ＭＳ ゴシック" w:cs="ＭＳ明朝"/>
          <w:kern w:val="0"/>
          <w:szCs w:val="20"/>
        </w:rPr>
        <w:t xml:space="preserve">2 </w:t>
      </w:r>
      <w:r w:rsidR="00707D89" w:rsidRPr="00E27BC9">
        <w:rPr>
          <w:rFonts w:ascii="ＭＳ ゴシック" w:hAnsi="ＭＳ ゴシック" w:cs="ＭＳ明朝" w:hint="eastAsia"/>
          <w:kern w:val="0"/>
          <w:szCs w:val="20"/>
        </w:rPr>
        <w:t>院長</w:t>
      </w:r>
      <w:r w:rsidRPr="00E27BC9">
        <w:rPr>
          <w:rFonts w:ascii="ＭＳ ゴシック" w:hAnsi="ＭＳ ゴシック" w:cs="ＭＳ 明朝" w:hint="eastAsia"/>
          <w:kern w:val="0"/>
          <w:szCs w:val="20"/>
        </w:rPr>
        <w:t>及</w:t>
      </w:r>
      <w:r w:rsidRPr="00E27BC9">
        <w:rPr>
          <w:rFonts w:ascii="ＭＳ ゴシック" w:hAnsi="ＭＳ ゴシック" w:cs="ＭＳ明朝" w:hint="eastAsia"/>
          <w:kern w:val="0"/>
          <w:szCs w:val="20"/>
        </w:rPr>
        <w:t>び</w:t>
      </w:r>
      <w:r w:rsidRPr="00E27BC9">
        <w:rPr>
          <w:rFonts w:ascii="ＭＳ ゴシック" w:hAnsi="ＭＳ ゴシック" w:cs="ＭＳ 明朝" w:hint="eastAsia"/>
          <w:kern w:val="0"/>
          <w:szCs w:val="20"/>
        </w:rPr>
        <w:t>治験責任医師</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治験参加期間中及</w:t>
      </w:r>
      <w:r w:rsidRPr="00E27BC9">
        <w:rPr>
          <w:rFonts w:ascii="ＭＳ ゴシック" w:hAnsi="ＭＳ ゴシック" w:cs="ＭＳ明朝" w:hint="eastAsia"/>
          <w:kern w:val="0"/>
          <w:szCs w:val="20"/>
        </w:rPr>
        <w:t>びその</w:t>
      </w:r>
      <w:r w:rsidRPr="00E27BC9">
        <w:rPr>
          <w:rFonts w:ascii="ＭＳ ゴシック" w:hAnsi="ＭＳ ゴシック" w:cs="ＭＳ 明朝" w:hint="eastAsia"/>
          <w:kern w:val="0"/>
          <w:szCs w:val="20"/>
        </w:rPr>
        <w:t>後</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通</w:t>
      </w:r>
      <w:r w:rsidRPr="00E27BC9">
        <w:rPr>
          <w:rFonts w:ascii="ＭＳ ゴシック" w:hAnsi="ＭＳ ゴシック" w:cs="ＭＳ明朝" w:hint="eastAsia"/>
          <w:kern w:val="0"/>
          <w:szCs w:val="20"/>
        </w:rPr>
        <w:t>じ、</w:t>
      </w:r>
      <w:r w:rsidRPr="00E27BC9">
        <w:rPr>
          <w:rFonts w:ascii="ＭＳ ゴシック" w:hAnsi="ＭＳ ゴシック" w:cs="ＭＳ 明朝" w:hint="eastAsia"/>
          <w:kern w:val="0"/>
          <w:szCs w:val="20"/>
        </w:rPr>
        <w:t>治験</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関</w:t>
      </w:r>
      <w:r w:rsidRPr="00E27BC9">
        <w:rPr>
          <w:rFonts w:ascii="ＭＳ ゴシック" w:hAnsi="ＭＳ ゴシック" w:cs="ＭＳ明朝" w:hint="eastAsia"/>
          <w:kern w:val="0"/>
          <w:szCs w:val="20"/>
        </w:rPr>
        <w:t>した</w:t>
      </w:r>
      <w:r w:rsidRPr="00E27BC9">
        <w:rPr>
          <w:rFonts w:ascii="ＭＳ ゴシック" w:hAnsi="ＭＳ ゴシック" w:cs="ＭＳ 明朝" w:hint="eastAsia"/>
          <w:kern w:val="0"/>
          <w:szCs w:val="20"/>
        </w:rPr>
        <w:t>臨床上問題</w:t>
      </w:r>
      <w:r w:rsidRPr="00E27BC9">
        <w:rPr>
          <w:rFonts w:ascii="ＭＳ ゴシック" w:hAnsi="ＭＳ ゴシック" w:cs="ＭＳ明朝" w:hint="eastAsia"/>
          <w:kern w:val="0"/>
          <w:szCs w:val="20"/>
        </w:rPr>
        <w:t>となるすべての</w:t>
      </w:r>
      <w:r w:rsidRPr="00E27BC9">
        <w:rPr>
          <w:rFonts w:ascii="ＭＳ ゴシック" w:hAnsi="ＭＳ ゴシック" w:cs="ＭＳ 明朝" w:hint="eastAsia"/>
          <w:kern w:val="0"/>
          <w:szCs w:val="20"/>
        </w:rPr>
        <w:t>有害事象</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対</w:t>
      </w:r>
      <w:r w:rsidRPr="00E27BC9">
        <w:rPr>
          <w:rFonts w:ascii="ＭＳ ゴシック" w:hAnsi="ＭＳ ゴシック" w:cs="ＭＳ明朝" w:hint="eastAsia"/>
          <w:kern w:val="0"/>
          <w:szCs w:val="20"/>
        </w:rPr>
        <w:t>して、</w:t>
      </w:r>
      <w:r w:rsidRPr="00E27BC9">
        <w:rPr>
          <w:rFonts w:ascii="ＭＳ ゴシック" w:hAnsi="ＭＳ ゴシック" w:cs="ＭＳ 明朝" w:hint="eastAsia"/>
          <w:kern w:val="0"/>
          <w:szCs w:val="20"/>
        </w:rPr>
        <w:t>十分</w:t>
      </w:r>
      <w:r w:rsidRPr="00E27BC9">
        <w:rPr>
          <w:rFonts w:ascii="ＭＳ ゴシック" w:hAnsi="ＭＳ ゴシック" w:cs="ＭＳ明朝" w:hint="eastAsia"/>
          <w:kern w:val="0"/>
          <w:szCs w:val="20"/>
        </w:rPr>
        <w:t>な</w:t>
      </w:r>
      <w:r w:rsidRPr="00E27BC9">
        <w:rPr>
          <w:rFonts w:ascii="ＭＳ ゴシック" w:hAnsi="ＭＳ ゴシック" w:cs="ＭＳ 明朝" w:hint="eastAsia"/>
          <w:kern w:val="0"/>
          <w:szCs w:val="20"/>
        </w:rPr>
        <w:t>医療</w:t>
      </w:r>
      <w:r w:rsidRPr="00E27BC9">
        <w:rPr>
          <w:rFonts w:ascii="ＭＳ ゴシック" w:hAnsi="ＭＳ ゴシック" w:cs="ＭＳ明朝" w:hint="eastAsia"/>
          <w:kern w:val="0"/>
          <w:szCs w:val="20"/>
        </w:rPr>
        <w:t>が</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提供</w:t>
      </w:r>
      <w:r w:rsidRPr="00E27BC9">
        <w:rPr>
          <w:rFonts w:ascii="ＭＳ ゴシック" w:hAnsi="ＭＳ ゴシック" w:cs="ＭＳ明朝" w:hint="eastAsia"/>
          <w:kern w:val="0"/>
          <w:szCs w:val="20"/>
        </w:rPr>
        <w:t>されることを</w:t>
      </w:r>
      <w:r w:rsidRPr="00E27BC9">
        <w:rPr>
          <w:rFonts w:ascii="ＭＳ ゴシック" w:hAnsi="ＭＳ ゴシック" w:cs="ＭＳ 明朝" w:hint="eastAsia"/>
          <w:kern w:val="0"/>
          <w:szCs w:val="20"/>
        </w:rPr>
        <w:t>保証</w:t>
      </w:r>
      <w:r w:rsidRPr="00E27BC9">
        <w:rPr>
          <w:rFonts w:ascii="ＭＳ ゴシック" w:hAnsi="ＭＳ ゴシック" w:cs="ＭＳ明朝" w:hint="eastAsia"/>
          <w:kern w:val="0"/>
          <w:szCs w:val="20"/>
        </w:rPr>
        <w:t>する。また、</w:t>
      </w:r>
      <w:r w:rsidRPr="00E27BC9">
        <w:rPr>
          <w:rFonts w:ascii="ＭＳ ゴシック" w:hAnsi="ＭＳ ゴシック" w:cs="ＭＳ 明朝" w:hint="eastAsia"/>
          <w:kern w:val="0"/>
          <w:szCs w:val="20"/>
        </w:rPr>
        <w:t>治験責任医師又</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治験分担医師</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有害事象</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対</w:t>
      </w:r>
      <w:r w:rsidRPr="00E27BC9">
        <w:rPr>
          <w:rFonts w:ascii="ＭＳ ゴシック" w:hAnsi="ＭＳ ゴシック" w:cs="ＭＳ明朝" w:hint="eastAsia"/>
          <w:kern w:val="0"/>
          <w:szCs w:val="20"/>
        </w:rPr>
        <w:t>する</w:t>
      </w:r>
      <w:r w:rsidRPr="00E27BC9">
        <w:rPr>
          <w:rFonts w:ascii="ＭＳ ゴシック" w:hAnsi="ＭＳ ゴシック" w:cs="ＭＳ 明朝" w:hint="eastAsia"/>
          <w:kern w:val="0"/>
          <w:szCs w:val="20"/>
        </w:rPr>
        <w:t>医療</w:t>
      </w:r>
      <w:r w:rsidRPr="00E27BC9">
        <w:rPr>
          <w:rFonts w:ascii="ＭＳ ゴシック" w:hAnsi="ＭＳ ゴシック" w:cs="ＭＳ明朝" w:hint="eastAsia"/>
          <w:kern w:val="0"/>
          <w:szCs w:val="20"/>
        </w:rPr>
        <w:t>が</w:t>
      </w:r>
      <w:r w:rsidRPr="00E27BC9">
        <w:rPr>
          <w:rFonts w:ascii="ＭＳ ゴシック" w:hAnsi="ＭＳ ゴシック" w:cs="ＭＳ 明朝" w:hint="eastAsia"/>
          <w:kern w:val="0"/>
          <w:szCs w:val="20"/>
        </w:rPr>
        <w:t>必要</w:t>
      </w:r>
      <w:r w:rsidRPr="00E27BC9">
        <w:rPr>
          <w:rFonts w:ascii="ＭＳ ゴシック" w:hAnsi="ＭＳ ゴシック" w:cs="ＭＳ明朝" w:hint="eastAsia"/>
          <w:kern w:val="0"/>
          <w:szCs w:val="20"/>
        </w:rPr>
        <w:t>となったことを</w:t>
      </w:r>
      <w:r w:rsidRPr="00E27BC9">
        <w:rPr>
          <w:rFonts w:ascii="ＭＳ ゴシック" w:hAnsi="ＭＳ ゴシック" w:cs="ＭＳ 明朝" w:hint="eastAsia"/>
          <w:kern w:val="0"/>
          <w:szCs w:val="20"/>
        </w:rPr>
        <w:t>知</w:t>
      </w:r>
      <w:r w:rsidRPr="00E27BC9">
        <w:rPr>
          <w:rFonts w:ascii="ＭＳ ゴシック" w:hAnsi="ＭＳ ゴシック" w:cs="ＭＳ明朝" w:hint="eastAsia"/>
          <w:kern w:val="0"/>
          <w:szCs w:val="20"/>
        </w:rPr>
        <w:t>った</w:t>
      </w:r>
      <w:r w:rsidRPr="00E27BC9">
        <w:rPr>
          <w:rFonts w:ascii="ＭＳ ゴシック" w:hAnsi="ＭＳ ゴシック" w:cs="ＭＳ 明朝" w:hint="eastAsia"/>
          <w:kern w:val="0"/>
          <w:szCs w:val="20"/>
        </w:rPr>
        <w:t>場合</w:t>
      </w:r>
      <w:r w:rsidRPr="00E27BC9">
        <w:rPr>
          <w:rFonts w:ascii="ＭＳ ゴシック" w:hAnsi="ＭＳ ゴシック" w:cs="ＭＳ明朝" w:hint="eastAsia"/>
          <w:kern w:val="0"/>
          <w:szCs w:val="20"/>
        </w:rPr>
        <w:t>には、</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にその</w:t>
      </w:r>
      <w:r w:rsidRPr="00E27BC9">
        <w:rPr>
          <w:rFonts w:ascii="ＭＳ ゴシック" w:hAnsi="ＭＳ ゴシック" w:cs="ＭＳ 明朝" w:hint="eastAsia"/>
          <w:kern w:val="0"/>
          <w:szCs w:val="20"/>
        </w:rPr>
        <w:t>旨</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伝</w:t>
      </w:r>
      <w:r w:rsidRPr="00E27BC9">
        <w:rPr>
          <w:rFonts w:ascii="ＭＳ ゴシック" w:hAnsi="ＭＳ ゴシック" w:cs="ＭＳ明朝" w:hint="eastAsia"/>
          <w:kern w:val="0"/>
          <w:szCs w:val="20"/>
        </w:rPr>
        <w:t>える。</w:t>
      </w:r>
    </w:p>
    <w:p w14:paraId="59ECAF98" w14:textId="77777777" w:rsidR="00CF6E92" w:rsidRPr="00E27BC9" w:rsidRDefault="00CF6E92" w:rsidP="0079302C">
      <w:pPr>
        <w:autoSpaceDE w:val="0"/>
        <w:autoSpaceDN w:val="0"/>
        <w:ind w:left="199" w:hanging="199"/>
        <w:jc w:val="left"/>
        <w:rPr>
          <w:rFonts w:ascii="ＭＳ ゴシック" w:hAnsi="ＭＳ ゴシック" w:cs="ＭＳ明朝"/>
          <w:kern w:val="0"/>
          <w:szCs w:val="20"/>
        </w:rPr>
      </w:pPr>
      <w:r w:rsidRPr="00E27BC9">
        <w:rPr>
          <w:rFonts w:ascii="ＭＳ ゴシック" w:hAnsi="ＭＳ ゴシック" w:cs="ＭＳ明朝"/>
          <w:kern w:val="0"/>
          <w:szCs w:val="20"/>
        </w:rPr>
        <w:t xml:space="preserve">3 </w:t>
      </w:r>
      <w:r w:rsidRPr="00E27BC9">
        <w:rPr>
          <w:rFonts w:ascii="ＭＳ ゴシック" w:hAnsi="ＭＳ ゴシック" w:cs="ＭＳ 明朝" w:hint="eastAsia"/>
          <w:kern w:val="0"/>
          <w:szCs w:val="20"/>
        </w:rPr>
        <w:t>治験責任医師又</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治験分担医師</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他</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主治医</w:t>
      </w:r>
      <w:r w:rsidRPr="00E27BC9">
        <w:rPr>
          <w:rFonts w:ascii="ＭＳ ゴシック" w:hAnsi="ＭＳ ゴシック" w:cs="ＭＳ明朝" w:hint="eastAsia"/>
          <w:kern w:val="0"/>
          <w:szCs w:val="20"/>
        </w:rPr>
        <w:t>がいるか</w:t>
      </w:r>
      <w:r w:rsidRPr="00E27BC9">
        <w:rPr>
          <w:rFonts w:ascii="ＭＳ ゴシック" w:hAnsi="ＭＳ ゴシック" w:cs="ＭＳ 明朝" w:hint="eastAsia"/>
          <w:kern w:val="0"/>
          <w:szCs w:val="20"/>
        </w:rPr>
        <w:t>否</w:t>
      </w:r>
      <w:r w:rsidRPr="00E27BC9">
        <w:rPr>
          <w:rFonts w:ascii="ＭＳ ゴシック" w:hAnsi="ＭＳ ゴシック" w:cs="ＭＳ明朝" w:hint="eastAsia"/>
          <w:kern w:val="0"/>
          <w:szCs w:val="20"/>
        </w:rPr>
        <w:t>かを</w:t>
      </w:r>
      <w:r w:rsidRPr="00E27BC9">
        <w:rPr>
          <w:rFonts w:ascii="ＭＳ ゴシック" w:hAnsi="ＭＳ ゴシック" w:cs="ＭＳ 明朝" w:hint="eastAsia"/>
          <w:kern w:val="0"/>
          <w:szCs w:val="20"/>
        </w:rPr>
        <w:t>確認</w:t>
      </w:r>
      <w:r w:rsidRPr="00E27BC9">
        <w:rPr>
          <w:rFonts w:ascii="ＭＳ ゴシック" w:hAnsi="ＭＳ ゴシック" w:cs="ＭＳ明朝" w:hint="eastAsia"/>
          <w:kern w:val="0"/>
          <w:szCs w:val="20"/>
        </w:rPr>
        <w:t>し、</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同意</w:t>
      </w:r>
      <w:r w:rsidRPr="00E27BC9">
        <w:rPr>
          <w:rFonts w:ascii="ＭＳ ゴシック" w:hAnsi="ＭＳ ゴシック" w:cs="ＭＳ明朝" w:hint="eastAsia"/>
          <w:kern w:val="0"/>
          <w:szCs w:val="20"/>
        </w:rPr>
        <w:t>のもとに、</w:t>
      </w:r>
      <w:r w:rsidRPr="00E27BC9">
        <w:rPr>
          <w:rFonts w:ascii="ＭＳ ゴシック" w:hAnsi="ＭＳ ゴシック" w:cs="ＭＳ 明朝" w:hint="eastAsia"/>
          <w:kern w:val="0"/>
          <w:szCs w:val="20"/>
        </w:rPr>
        <w:t>主治医</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治験</w:t>
      </w:r>
      <w:r w:rsidRPr="00E27BC9">
        <w:rPr>
          <w:rFonts w:ascii="ＭＳ ゴシック" w:hAnsi="ＭＳ ゴシック" w:cs="ＭＳ明朝" w:hint="eastAsia"/>
          <w:kern w:val="0"/>
          <w:szCs w:val="20"/>
        </w:rPr>
        <w:t>への</w:t>
      </w:r>
      <w:r w:rsidRPr="00E27BC9">
        <w:rPr>
          <w:rFonts w:ascii="ＭＳ ゴシック" w:hAnsi="ＭＳ ゴシック" w:cs="ＭＳ 明朝" w:hint="eastAsia"/>
          <w:kern w:val="0"/>
          <w:szCs w:val="20"/>
        </w:rPr>
        <w:t>参加</w:t>
      </w:r>
      <w:r w:rsidRPr="00E27BC9">
        <w:rPr>
          <w:rFonts w:ascii="ＭＳ ゴシック" w:hAnsi="ＭＳ ゴシック" w:cs="ＭＳ明朝" w:hint="eastAsia"/>
          <w:kern w:val="0"/>
          <w:szCs w:val="20"/>
        </w:rPr>
        <w:t>について</w:t>
      </w:r>
      <w:r w:rsidRPr="00E27BC9">
        <w:rPr>
          <w:rFonts w:ascii="ＭＳ ゴシック" w:hAnsi="ＭＳ ゴシック" w:cs="ＭＳ 明朝" w:hint="eastAsia"/>
          <w:kern w:val="0"/>
          <w:szCs w:val="20"/>
        </w:rPr>
        <w:t>知</w:t>
      </w:r>
      <w:r w:rsidRPr="00E27BC9">
        <w:rPr>
          <w:rFonts w:ascii="ＭＳ ゴシック" w:hAnsi="ＭＳ ゴシック" w:cs="ＭＳ明朝" w:hint="eastAsia"/>
          <w:kern w:val="0"/>
          <w:szCs w:val="20"/>
        </w:rPr>
        <w:t>らせる。</w:t>
      </w:r>
    </w:p>
    <w:p w14:paraId="68193F5F" w14:textId="77777777" w:rsidR="00CF6E92" w:rsidRPr="00E27BC9" w:rsidRDefault="00CF6E92" w:rsidP="0079302C">
      <w:pPr>
        <w:autoSpaceDE w:val="0"/>
        <w:autoSpaceDN w:val="0"/>
        <w:ind w:left="199" w:hanging="199"/>
        <w:jc w:val="left"/>
        <w:rPr>
          <w:rFonts w:ascii="ＭＳ ゴシック" w:hAnsi="ＭＳ ゴシック" w:cs="ＭＳ明朝"/>
          <w:kern w:val="0"/>
          <w:szCs w:val="20"/>
        </w:rPr>
      </w:pPr>
      <w:r w:rsidRPr="00E27BC9">
        <w:rPr>
          <w:rFonts w:ascii="ＭＳ ゴシック" w:hAnsi="ＭＳ ゴシック" w:cs="ＭＳ明朝"/>
          <w:kern w:val="0"/>
          <w:szCs w:val="20"/>
        </w:rPr>
        <w:t xml:space="preserve">4 </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が</w:t>
      </w:r>
      <w:r w:rsidRPr="00E27BC9">
        <w:rPr>
          <w:rFonts w:ascii="ＭＳ ゴシック" w:hAnsi="ＭＳ ゴシック" w:cs="ＭＳ 明朝" w:hint="eastAsia"/>
          <w:kern w:val="0"/>
          <w:szCs w:val="20"/>
        </w:rPr>
        <w:t>治験</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途中</w:t>
      </w:r>
      <w:r w:rsidRPr="00E27BC9">
        <w:rPr>
          <w:rFonts w:ascii="ＭＳ ゴシック" w:hAnsi="ＭＳ ゴシック" w:cs="ＭＳ明朝" w:hint="eastAsia"/>
          <w:kern w:val="0"/>
          <w:szCs w:val="20"/>
        </w:rPr>
        <w:t>で</w:t>
      </w:r>
      <w:r w:rsidRPr="00E27BC9">
        <w:rPr>
          <w:rFonts w:ascii="ＭＳ ゴシック" w:hAnsi="ＭＳ ゴシック" w:cs="ＭＳ 明朝" w:hint="eastAsia"/>
          <w:kern w:val="0"/>
          <w:szCs w:val="20"/>
        </w:rPr>
        <w:t>参加</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取</w:t>
      </w:r>
      <w:r w:rsidRPr="00E27BC9">
        <w:rPr>
          <w:rFonts w:ascii="ＭＳ ゴシック" w:hAnsi="ＭＳ ゴシック" w:cs="ＭＳ明朝" w:hint="eastAsia"/>
          <w:kern w:val="0"/>
          <w:szCs w:val="20"/>
        </w:rPr>
        <w:t>り</w:t>
      </w:r>
      <w:r w:rsidRPr="00E27BC9">
        <w:rPr>
          <w:rFonts w:ascii="ＭＳ ゴシック" w:hAnsi="ＭＳ ゴシック" w:cs="ＭＳ 明朝" w:hint="eastAsia"/>
          <w:kern w:val="0"/>
          <w:szCs w:val="20"/>
        </w:rPr>
        <w:t>止</w:t>
      </w:r>
      <w:r w:rsidRPr="00E27BC9">
        <w:rPr>
          <w:rFonts w:ascii="ＭＳ ゴシック" w:hAnsi="ＭＳ ゴシック" w:cs="ＭＳ明朝" w:hint="eastAsia"/>
          <w:kern w:val="0"/>
          <w:szCs w:val="20"/>
        </w:rPr>
        <w:t>めようとする</w:t>
      </w:r>
      <w:r w:rsidRPr="00E27BC9">
        <w:rPr>
          <w:rFonts w:ascii="ＭＳ ゴシック" w:hAnsi="ＭＳ ゴシック" w:cs="ＭＳ 明朝" w:hint="eastAsia"/>
          <w:kern w:val="0"/>
          <w:szCs w:val="20"/>
        </w:rPr>
        <w:t>場合</w:t>
      </w:r>
      <w:r w:rsidRPr="00E27BC9">
        <w:rPr>
          <w:rFonts w:ascii="ＭＳ ゴシック" w:hAnsi="ＭＳ ゴシック" w:cs="ＭＳ明朝" w:hint="eastAsia"/>
          <w:kern w:val="0"/>
          <w:szCs w:val="20"/>
        </w:rPr>
        <w:t>、</w:t>
      </w:r>
      <w:r w:rsidRPr="00E27BC9">
        <w:rPr>
          <w:rFonts w:ascii="ＭＳ ゴシック" w:hAnsi="ＭＳ ゴシック" w:cs="ＭＳ 明朝" w:hint="eastAsia"/>
          <w:kern w:val="0"/>
          <w:szCs w:val="20"/>
        </w:rPr>
        <w:t>又</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取</w:t>
      </w:r>
      <w:r w:rsidRPr="00E27BC9">
        <w:rPr>
          <w:rFonts w:ascii="ＭＳ ゴシック" w:hAnsi="ＭＳ ゴシック" w:cs="ＭＳ明朝" w:hint="eastAsia"/>
          <w:kern w:val="0"/>
          <w:szCs w:val="20"/>
        </w:rPr>
        <w:t>り</w:t>
      </w:r>
      <w:r w:rsidRPr="00E27BC9">
        <w:rPr>
          <w:rFonts w:ascii="ＭＳ ゴシック" w:hAnsi="ＭＳ ゴシック" w:cs="ＭＳ 明朝" w:hint="eastAsia"/>
          <w:kern w:val="0"/>
          <w:szCs w:val="20"/>
        </w:rPr>
        <w:t>止</w:t>
      </w:r>
      <w:r w:rsidRPr="00E27BC9">
        <w:rPr>
          <w:rFonts w:ascii="ＭＳ ゴシック" w:hAnsi="ＭＳ ゴシック" w:cs="ＭＳ明朝" w:hint="eastAsia"/>
          <w:kern w:val="0"/>
          <w:szCs w:val="20"/>
        </w:rPr>
        <w:t>めた</w:t>
      </w:r>
      <w:r w:rsidRPr="00E27BC9">
        <w:rPr>
          <w:rFonts w:ascii="ＭＳ ゴシック" w:hAnsi="ＭＳ ゴシック" w:cs="ＭＳ 明朝" w:hint="eastAsia"/>
          <w:kern w:val="0"/>
          <w:szCs w:val="20"/>
        </w:rPr>
        <w:t>場合</w:t>
      </w:r>
      <w:r w:rsidRPr="00E27BC9">
        <w:rPr>
          <w:rFonts w:ascii="ＭＳ ゴシック" w:hAnsi="ＭＳ ゴシック" w:cs="ＭＳ明朝" w:hint="eastAsia"/>
          <w:kern w:val="0"/>
          <w:szCs w:val="20"/>
        </w:rPr>
        <w:t>には、</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はその</w:t>
      </w:r>
      <w:r w:rsidRPr="00E27BC9">
        <w:rPr>
          <w:rFonts w:ascii="ＭＳ ゴシック" w:hAnsi="ＭＳ ゴシック" w:cs="ＭＳ 明朝" w:hint="eastAsia"/>
          <w:kern w:val="0"/>
          <w:szCs w:val="20"/>
        </w:rPr>
        <w:t>理由</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明</w:t>
      </w:r>
      <w:r w:rsidRPr="00E27BC9">
        <w:rPr>
          <w:rFonts w:ascii="ＭＳ ゴシック" w:hAnsi="ＭＳ ゴシック" w:cs="ＭＳ明朝" w:hint="eastAsia"/>
          <w:kern w:val="0"/>
          <w:szCs w:val="20"/>
        </w:rPr>
        <w:t>らかにする</w:t>
      </w:r>
      <w:r w:rsidRPr="00E27BC9">
        <w:rPr>
          <w:rFonts w:ascii="ＭＳ ゴシック" w:hAnsi="ＭＳ ゴシック" w:cs="ＭＳ 明朝" w:hint="eastAsia"/>
          <w:kern w:val="0"/>
          <w:szCs w:val="20"/>
        </w:rPr>
        <w:t>必要</w:t>
      </w:r>
      <w:r w:rsidRPr="00E27BC9">
        <w:rPr>
          <w:rFonts w:ascii="ＭＳ ゴシック" w:hAnsi="ＭＳ ゴシック" w:cs="ＭＳ明朝" w:hint="eastAsia"/>
          <w:kern w:val="0"/>
          <w:szCs w:val="20"/>
        </w:rPr>
        <w:t>はないが、</w:t>
      </w:r>
      <w:r w:rsidRPr="00E27BC9">
        <w:rPr>
          <w:rFonts w:ascii="ＭＳ ゴシック" w:hAnsi="ＭＳ ゴシック" w:cs="ＭＳ 明朝" w:hint="eastAsia"/>
          <w:kern w:val="0"/>
          <w:szCs w:val="20"/>
        </w:rPr>
        <w:t>治験責任医師又</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治験分担医師</w:t>
      </w:r>
      <w:r w:rsidRPr="00E27BC9">
        <w:rPr>
          <w:rFonts w:ascii="ＭＳ ゴシック" w:hAnsi="ＭＳ ゴシック" w:cs="ＭＳ明朝" w:hint="eastAsia"/>
          <w:kern w:val="0"/>
          <w:szCs w:val="20"/>
        </w:rPr>
        <w:t>は、</w:t>
      </w:r>
      <w:r w:rsidRPr="00E27BC9">
        <w:rPr>
          <w:rFonts w:ascii="ＭＳ ゴシック" w:hAnsi="ＭＳ ゴシック" w:cs="ＭＳ 明朝" w:hint="eastAsia"/>
          <w:kern w:val="0"/>
          <w:szCs w:val="20"/>
        </w:rPr>
        <w:t>被験者</w:t>
      </w:r>
      <w:r w:rsidRPr="00E27BC9">
        <w:rPr>
          <w:rFonts w:ascii="ＭＳ ゴシック" w:hAnsi="ＭＳ ゴシック" w:cs="ＭＳ明朝" w:hint="eastAsia"/>
          <w:kern w:val="0"/>
          <w:szCs w:val="20"/>
        </w:rPr>
        <w:t>の</w:t>
      </w:r>
      <w:r w:rsidRPr="00E27BC9">
        <w:rPr>
          <w:rFonts w:ascii="ＭＳ ゴシック" w:hAnsi="ＭＳ ゴシック" w:cs="ＭＳ 明朝" w:hint="eastAsia"/>
          <w:kern w:val="0"/>
          <w:szCs w:val="20"/>
        </w:rPr>
        <w:t>権利</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十分</w:t>
      </w:r>
      <w:r w:rsidRPr="00E27BC9">
        <w:rPr>
          <w:rFonts w:ascii="ＭＳ ゴシック" w:hAnsi="ＭＳ ゴシック" w:cs="ＭＳ明朝" w:hint="eastAsia"/>
          <w:kern w:val="0"/>
          <w:szCs w:val="20"/>
        </w:rPr>
        <w:t>に</w:t>
      </w:r>
      <w:r w:rsidRPr="00E27BC9">
        <w:rPr>
          <w:rFonts w:ascii="ＭＳ ゴシック" w:hAnsi="ＭＳ ゴシック" w:cs="ＭＳ 明朝" w:hint="eastAsia"/>
          <w:kern w:val="0"/>
          <w:szCs w:val="20"/>
        </w:rPr>
        <w:t>尊重</w:t>
      </w:r>
      <w:r w:rsidRPr="00E27BC9">
        <w:rPr>
          <w:rFonts w:ascii="ＭＳ ゴシック" w:hAnsi="ＭＳ ゴシック" w:cs="ＭＳ明朝" w:hint="eastAsia"/>
          <w:kern w:val="0"/>
          <w:szCs w:val="20"/>
        </w:rPr>
        <w:t>した</w:t>
      </w:r>
      <w:r w:rsidRPr="00E27BC9">
        <w:rPr>
          <w:rFonts w:ascii="ＭＳ ゴシック" w:hAnsi="ＭＳ ゴシック" w:cs="ＭＳ 明朝" w:hint="eastAsia"/>
          <w:kern w:val="0"/>
          <w:szCs w:val="20"/>
        </w:rPr>
        <w:t>上</w:t>
      </w:r>
      <w:r w:rsidRPr="00E27BC9">
        <w:rPr>
          <w:rFonts w:ascii="ＭＳ ゴシック" w:hAnsi="ＭＳ ゴシック" w:cs="ＭＳ明朝" w:hint="eastAsia"/>
          <w:kern w:val="0"/>
          <w:szCs w:val="20"/>
        </w:rPr>
        <w:t>で、その</w:t>
      </w:r>
      <w:r w:rsidRPr="00E27BC9">
        <w:rPr>
          <w:rFonts w:ascii="ＭＳ ゴシック" w:hAnsi="ＭＳ ゴシック" w:cs="ＭＳ 明朝" w:hint="eastAsia"/>
          <w:kern w:val="0"/>
          <w:szCs w:val="20"/>
        </w:rPr>
        <w:t>理由</w:t>
      </w:r>
      <w:r w:rsidRPr="00E27BC9">
        <w:rPr>
          <w:rFonts w:ascii="ＭＳ ゴシック" w:hAnsi="ＭＳ ゴシック" w:cs="ＭＳ明朝" w:hint="eastAsia"/>
          <w:kern w:val="0"/>
          <w:szCs w:val="20"/>
        </w:rPr>
        <w:t>を</w:t>
      </w:r>
      <w:r w:rsidRPr="00E27BC9">
        <w:rPr>
          <w:rFonts w:ascii="ＭＳ ゴシック" w:hAnsi="ＭＳ ゴシック" w:cs="ＭＳ 明朝" w:hint="eastAsia"/>
          <w:kern w:val="0"/>
          <w:szCs w:val="20"/>
        </w:rPr>
        <w:t>確認</w:t>
      </w:r>
      <w:r w:rsidRPr="00E27BC9">
        <w:rPr>
          <w:rFonts w:ascii="ＭＳ ゴシック" w:hAnsi="ＭＳ ゴシック" w:cs="ＭＳ明朝" w:hint="eastAsia"/>
          <w:kern w:val="0"/>
          <w:szCs w:val="20"/>
        </w:rPr>
        <w:t>するため</w:t>
      </w:r>
      <w:r w:rsidRPr="00E27BC9">
        <w:rPr>
          <w:rFonts w:ascii="ＭＳ ゴシック" w:hAnsi="ＭＳ ゴシック" w:cs="ＭＳ 明朝" w:hint="eastAsia"/>
          <w:kern w:val="0"/>
          <w:szCs w:val="20"/>
        </w:rPr>
        <w:t>適切に対応する</w:t>
      </w:r>
      <w:r w:rsidRPr="00E27BC9">
        <w:rPr>
          <w:rFonts w:ascii="ＭＳ ゴシック" w:hAnsi="ＭＳ ゴシック" w:cs="ＭＳ明朝" w:hint="eastAsia"/>
          <w:kern w:val="0"/>
          <w:szCs w:val="20"/>
        </w:rPr>
        <w:t>。</w:t>
      </w:r>
    </w:p>
    <w:p w14:paraId="5AC6F524" w14:textId="77777777" w:rsidR="007F24BC" w:rsidRPr="0007091A" w:rsidRDefault="007F24BC" w:rsidP="0079302C">
      <w:pPr>
        <w:autoSpaceDE w:val="0"/>
        <w:autoSpaceDN w:val="0"/>
        <w:ind w:left="199" w:hanging="199"/>
        <w:jc w:val="left"/>
        <w:rPr>
          <w:rFonts w:ascii="ＭＳ ゴシック" w:hAnsi="ＭＳ ゴシック" w:cs="ＭＳ明朝"/>
          <w:b/>
          <w:kern w:val="0"/>
          <w:szCs w:val="20"/>
        </w:rPr>
      </w:pPr>
      <w:r w:rsidRPr="0007091A">
        <w:rPr>
          <w:rFonts w:ascii="ＭＳ ゴシック" w:hAnsi="ＭＳ ゴシック" w:cs="ＭＳ明朝"/>
          <w:b/>
          <w:kern w:val="0"/>
          <w:szCs w:val="20"/>
        </w:rPr>
        <w:t>(</w:t>
      </w:r>
      <w:r w:rsidRPr="0007091A">
        <w:rPr>
          <w:rFonts w:ascii="ＭＳ ゴシック" w:hAnsi="ＭＳ ゴシック" w:cs="ＭＳ 明朝" w:hint="eastAsia"/>
          <w:b/>
          <w:kern w:val="0"/>
          <w:szCs w:val="20"/>
        </w:rPr>
        <w:t>重篤な有害事象の報告</w:t>
      </w:r>
      <w:r w:rsidRPr="0007091A">
        <w:rPr>
          <w:rFonts w:ascii="ＭＳ ゴシック" w:hAnsi="ＭＳ ゴシック" w:cs="ＭＳ明朝"/>
          <w:b/>
          <w:kern w:val="0"/>
          <w:szCs w:val="20"/>
        </w:rPr>
        <w:t>)</w:t>
      </w:r>
    </w:p>
    <w:p w14:paraId="1DB74683" w14:textId="6583A6DA" w:rsidR="00546140" w:rsidRPr="007A1C54" w:rsidRDefault="007F24BC" w:rsidP="0079302C">
      <w:pPr>
        <w:autoSpaceDE w:val="0"/>
        <w:autoSpaceDN w:val="0"/>
        <w:ind w:left="199" w:hanging="199"/>
        <w:jc w:val="left"/>
        <w:rPr>
          <w:rFonts w:ascii="ＭＳ ゴシック" w:hAnsi="ＭＳ ゴシック" w:cs="ＭＳ 明朝"/>
          <w:kern w:val="0"/>
          <w:szCs w:val="20"/>
        </w:rPr>
      </w:pPr>
      <w:r w:rsidRPr="0007091A">
        <w:rPr>
          <w:rFonts w:ascii="ＭＳ ゴシック" w:hAnsi="ＭＳ ゴシック" w:cs="ＭＳ 明朝" w:hint="eastAsia"/>
          <w:kern w:val="0"/>
          <w:szCs w:val="20"/>
        </w:rPr>
        <w:t>第</w:t>
      </w:r>
      <w:r w:rsidR="00042088" w:rsidRPr="0007091A">
        <w:rPr>
          <w:rFonts w:ascii="ＭＳ ゴシック" w:hAnsi="ＭＳ ゴシック" w:cs="ＭＳ 明朝"/>
          <w:kern w:val="0"/>
          <w:szCs w:val="20"/>
        </w:rPr>
        <w:t>2</w:t>
      </w:r>
      <w:r w:rsidR="00866423">
        <w:rPr>
          <w:rFonts w:ascii="ＭＳ ゴシック" w:hAnsi="ＭＳ ゴシック" w:cs="ＭＳ 明朝"/>
          <w:kern w:val="0"/>
          <w:szCs w:val="20"/>
        </w:rPr>
        <w:t>1</w:t>
      </w:r>
      <w:r w:rsidRPr="0007091A">
        <w:rPr>
          <w:rFonts w:ascii="ＭＳ ゴシック" w:hAnsi="ＭＳ ゴシック" w:cs="ＭＳ 明朝" w:hint="eastAsia"/>
          <w:kern w:val="0"/>
          <w:szCs w:val="20"/>
        </w:rPr>
        <w:t>条</w:t>
      </w:r>
      <w:r w:rsidRPr="0007091A">
        <w:rPr>
          <w:rFonts w:ascii="ＭＳ ゴシック" w:hAnsi="ＭＳ ゴシック" w:cs="ＭＳ 明朝"/>
          <w:kern w:val="0"/>
          <w:szCs w:val="20"/>
        </w:rPr>
        <w:t xml:space="preserve"> </w:t>
      </w:r>
      <w:r w:rsidR="00546140" w:rsidRPr="0007091A">
        <w:rPr>
          <w:rFonts w:ascii="ＭＳ ゴシック" w:hAnsi="ＭＳ ゴシック" w:cs="ＭＳ 明朝" w:hint="eastAsia"/>
          <w:kern w:val="0"/>
          <w:szCs w:val="20"/>
        </w:rPr>
        <w:t>治験実施中に重篤な有害事象が発生した場合、</w:t>
      </w:r>
      <w:r w:rsidRPr="0007091A">
        <w:rPr>
          <w:rFonts w:ascii="ＭＳ ゴシック" w:hAnsi="ＭＳ ゴシック" w:cs="ＭＳ 明朝" w:hint="eastAsia"/>
          <w:kern w:val="0"/>
          <w:szCs w:val="20"/>
        </w:rPr>
        <w:t>治験責任医師は</w:t>
      </w:r>
      <w:r w:rsidR="00335BA1" w:rsidRPr="0007091A">
        <w:rPr>
          <w:rFonts w:ascii="ＭＳ ゴシック" w:hAnsi="ＭＳ ゴシック" w:cs="ＭＳ 明朝" w:hint="eastAsia"/>
          <w:kern w:val="0"/>
          <w:szCs w:val="20"/>
        </w:rPr>
        <w:t>、</w:t>
      </w:r>
      <w:r w:rsidR="00546140" w:rsidRPr="0007091A">
        <w:rPr>
          <w:rFonts w:ascii="ＭＳ ゴシック" w:hAnsi="ＭＳ ゴシック" w:cs="ＭＳ 明朝" w:hint="eastAsia"/>
          <w:kern w:val="0"/>
          <w:szCs w:val="20"/>
        </w:rPr>
        <w:t>速やかに</w:t>
      </w:r>
      <w:r w:rsidR="00707D89" w:rsidRPr="0007091A">
        <w:rPr>
          <w:rFonts w:ascii="ＭＳ ゴシック" w:hAnsi="ＭＳ ゴシック" w:cs="ＭＳ 明朝" w:hint="eastAsia"/>
          <w:kern w:val="0"/>
          <w:szCs w:val="20"/>
        </w:rPr>
        <w:t>院長</w:t>
      </w:r>
      <w:r w:rsidR="00546140" w:rsidRPr="0007091A">
        <w:rPr>
          <w:rFonts w:ascii="ＭＳ ゴシック" w:hAnsi="ＭＳ ゴシック" w:cs="ＭＳ 明朝"/>
          <w:kern w:val="0"/>
          <w:szCs w:val="20"/>
        </w:rPr>
        <w:t>(共通の実施計画書に基づき共同で複数の医療機関において治験を実施する場合には他の医療機関の治験責任医師を含む)及び治験薬提供者に重篤な有害事象に関する報告書((医)書式12</w:t>
      </w:r>
      <w:ins w:id="45" w:author="札幌厚生病院　治験事務局" w:date="2023-05-22T10:33:00Z">
        <w:r w:rsidR="00CF606D">
          <w:rPr>
            <w:rFonts w:cs="ＭＳ明朝" w:hint="eastAsia"/>
            <w:kern w:val="0"/>
          </w:rPr>
          <w:t>または（医）書式</w:t>
        </w:r>
        <w:r w:rsidR="00CF606D">
          <w:rPr>
            <w:rFonts w:cs="ＭＳ明朝" w:hint="eastAsia"/>
            <w:kern w:val="0"/>
          </w:rPr>
          <w:t>14</w:t>
        </w:r>
        <w:r w:rsidR="00CF606D">
          <w:rPr>
            <w:rFonts w:cs="ＭＳ明朝" w:hint="eastAsia"/>
            <w:kern w:val="0"/>
          </w:rPr>
          <w:t>、（医）書式</w:t>
        </w:r>
        <w:r w:rsidR="00CF606D">
          <w:rPr>
            <w:rFonts w:cs="ＭＳ明朝" w:hint="eastAsia"/>
            <w:kern w:val="0"/>
          </w:rPr>
          <w:t>19</w:t>
        </w:r>
      </w:ins>
      <w:r w:rsidR="00546140" w:rsidRPr="0007091A">
        <w:rPr>
          <w:rFonts w:ascii="ＭＳ ゴシック" w:hAnsi="ＭＳ ゴシック" w:cs="ＭＳ 明朝"/>
          <w:kern w:val="0"/>
          <w:szCs w:val="20"/>
        </w:rPr>
        <w:t>)</w:t>
      </w:r>
      <w:r w:rsidR="00546140" w:rsidRPr="0007091A">
        <w:rPr>
          <w:rFonts w:ascii="ＭＳ ゴシック" w:hAnsi="ＭＳ ゴシック" w:cs="ＭＳ 明朝" w:hint="eastAsia"/>
          <w:kern w:val="0"/>
          <w:szCs w:val="20"/>
        </w:rPr>
        <w:t>で報告すること。この場合において、治験薬提供者、</w:t>
      </w:r>
      <w:r w:rsidR="00707D89" w:rsidRPr="0007091A">
        <w:rPr>
          <w:rFonts w:ascii="ＭＳ ゴシック" w:hAnsi="ＭＳ ゴシック" w:cs="ＭＳ 明朝" w:hint="eastAsia"/>
          <w:kern w:val="0"/>
          <w:szCs w:val="20"/>
        </w:rPr>
        <w:t>院長</w:t>
      </w:r>
      <w:r w:rsidR="00546140" w:rsidRPr="0007091A">
        <w:rPr>
          <w:rFonts w:ascii="ＭＳ ゴシック" w:hAnsi="ＭＳ ゴシック" w:cs="ＭＳ 明朝" w:hint="eastAsia"/>
          <w:kern w:val="0"/>
          <w:szCs w:val="20"/>
        </w:rPr>
        <w:t>又は治験審査委員会から更に必要な情報の提供を求められた場合はこれに応じる。</w:t>
      </w:r>
    </w:p>
    <w:p w14:paraId="246FA1C4" w14:textId="77777777" w:rsidR="00CF6E92" w:rsidRPr="007A1C54" w:rsidRDefault="00CF6E92" w:rsidP="0079302C">
      <w:pPr>
        <w:autoSpaceDE w:val="0"/>
        <w:autoSpaceDN w:val="0"/>
        <w:ind w:left="199" w:hanging="199"/>
        <w:jc w:val="left"/>
        <w:rPr>
          <w:rFonts w:ascii="ＭＳ ゴシック" w:hAnsi="ＭＳ ゴシック" w:cs="ＭＳ明朝"/>
          <w:b/>
          <w:kern w:val="0"/>
          <w:szCs w:val="20"/>
        </w:rPr>
      </w:pPr>
      <w:r w:rsidRPr="007A1C54">
        <w:rPr>
          <w:rFonts w:ascii="ＭＳ ゴシック" w:hAnsi="ＭＳ ゴシック" w:cs="ＭＳ明朝"/>
          <w:b/>
          <w:kern w:val="0"/>
          <w:szCs w:val="20"/>
        </w:rPr>
        <w:t>(</w:t>
      </w:r>
      <w:r w:rsidRPr="007A1C54">
        <w:rPr>
          <w:rFonts w:ascii="ＭＳ ゴシック" w:hAnsi="ＭＳ ゴシック" w:cs="ＭＳ 明朝" w:hint="eastAsia"/>
          <w:b/>
          <w:kern w:val="0"/>
          <w:szCs w:val="20"/>
        </w:rPr>
        <w:t>治験実施計画書</w:t>
      </w:r>
      <w:r w:rsidRPr="007A1C54">
        <w:rPr>
          <w:rFonts w:ascii="ＭＳ ゴシック" w:hAnsi="ＭＳ ゴシック" w:cs="ＭＳ明朝" w:hint="eastAsia"/>
          <w:b/>
          <w:kern w:val="0"/>
          <w:szCs w:val="20"/>
        </w:rPr>
        <w:t>からの</w:t>
      </w:r>
      <w:r w:rsidRPr="007A1C54">
        <w:rPr>
          <w:rFonts w:ascii="ＭＳ ゴシック" w:hAnsi="ＭＳ ゴシック" w:cs="ＭＳ 明朝" w:hint="eastAsia"/>
          <w:b/>
          <w:kern w:val="0"/>
          <w:szCs w:val="20"/>
        </w:rPr>
        <w:t>逸脱等</w:t>
      </w:r>
      <w:r w:rsidRPr="007A1C54">
        <w:rPr>
          <w:rFonts w:ascii="ＭＳ ゴシック" w:hAnsi="ＭＳ ゴシック" w:cs="ＭＳ明朝"/>
          <w:b/>
          <w:kern w:val="0"/>
          <w:szCs w:val="20"/>
        </w:rPr>
        <w:t>)</w:t>
      </w:r>
    </w:p>
    <w:p w14:paraId="699DA508" w14:textId="7E018A51" w:rsidR="00CF6E92" w:rsidRPr="007A1C54" w:rsidRDefault="00CF6E92" w:rsidP="0079302C">
      <w:pPr>
        <w:autoSpaceDE w:val="0"/>
        <w:autoSpaceDN w:val="0"/>
        <w:ind w:left="199" w:hanging="199"/>
        <w:jc w:val="left"/>
        <w:rPr>
          <w:rFonts w:ascii="ＭＳ ゴシック" w:hAnsi="ＭＳ ゴシック" w:cs="ＭＳ明朝"/>
          <w:kern w:val="0"/>
          <w:szCs w:val="20"/>
        </w:rPr>
      </w:pPr>
      <w:r w:rsidRPr="007A1C54">
        <w:rPr>
          <w:rFonts w:ascii="ＭＳ ゴシック" w:hAnsi="ＭＳ ゴシック" w:cs="ＭＳ 明朝" w:hint="eastAsia"/>
          <w:kern w:val="0"/>
          <w:szCs w:val="20"/>
        </w:rPr>
        <w:t>第</w:t>
      </w:r>
      <w:r w:rsidR="00042088" w:rsidRPr="007A1C54">
        <w:rPr>
          <w:rFonts w:ascii="ＭＳ ゴシック" w:hAnsi="ＭＳ ゴシック" w:cs="ＭＳ明朝"/>
          <w:kern w:val="0"/>
          <w:szCs w:val="20"/>
        </w:rPr>
        <w:t>2</w:t>
      </w:r>
      <w:r w:rsidR="00866423">
        <w:rPr>
          <w:rFonts w:ascii="ＭＳ ゴシック" w:hAnsi="ＭＳ ゴシック" w:cs="ＭＳ明朝"/>
          <w:kern w:val="0"/>
          <w:szCs w:val="20"/>
        </w:rPr>
        <w:t>2</w:t>
      </w:r>
      <w:r w:rsidRPr="007A1C54">
        <w:rPr>
          <w:rFonts w:ascii="ＭＳ ゴシック" w:hAnsi="ＭＳ ゴシック" w:cs="ＭＳ 明朝" w:hint="eastAsia"/>
          <w:kern w:val="0"/>
          <w:szCs w:val="20"/>
        </w:rPr>
        <w:t>条</w:t>
      </w:r>
      <w:r w:rsidRPr="007A1C54">
        <w:rPr>
          <w:rFonts w:ascii="ＭＳ ゴシック" w:hAnsi="ＭＳ ゴシック" w:cs="ＭＳ 明朝"/>
          <w:kern w:val="0"/>
          <w:szCs w:val="20"/>
        </w:rPr>
        <w:t xml:space="preserve"> </w:t>
      </w:r>
      <w:r w:rsidRPr="007A1C54">
        <w:rPr>
          <w:rFonts w:ascii="ＭＳ ゴシック" w:hAnsi="ＭＳ ゴシック" w:cs="ＭＳ 明朝" w:hint="eastAsia"/>
          <w:kern w:val="0"/>
          <w:szCs w:val="20"/>
        </w:rPr>
        <w:t>治験責任医師又は治験分担医師は、治験審査委員会の事前の審査に基づく文書による承認を得ることなく、治験実施計画書からの逸脱又は変更を行ってはならない。ただし、被験者の緊急の危険を回避するためのものであるなど医療上やむを得ないものである場合又は治験の事務的事項</w:t>
      </w:r>
      <w:r w:rsidRPr="007A1C54">
        <w:rPr>
          <w:rFonts w:ascii="ＭＳ ゴシック" w:hAnsi="ＭＳ ゴシック" w:cs="ＭＳ 明朝"/>
          <w:kern w:val="0"/>
          <w:szCs w:val="20"/>
        </w:rPr>
        <w:t>(例：医療機関の名称・診療科名の変更、医療機関の所在地又は電話番号の変更、モニターの変更等)のみに関する変更である場合に</w:t>
      </w:r>
      <w:r w:rsidRPr="007A1C54">
        <w:rPr>
          <w:rFonts w:ascii="ＭＳ ゴシック" w:hAnsi="ＭＳ ゴシック" w:cs="ＭＳ 明朝" w:hint="eastAsia"/>
          <w:kern w:val="0"/>
          <w:szCs w:val="20"/>
        </w:rPr>
        <w:t>は、この限りではない。</w:t>
      </w:r>
    </w:p>
    <w:p w14:paraId="5FD11306" w14:textId="77777777" w:rsidR="00CF6E92" w:rsidRPr="007A1C54" w:rsidRDefault="00CF6E92" w:rsidP="0079302C">
      <w:pPr>
        <w:autoSpaceDE w:val="0"/>
        <w:autoSpaceDN w:val="0"/>
        <w:ind w:left="199" w:hanging="199"/>
        <w:jc w:val="left"/>
        <w:rPr>
          <w:rFonts w:ascii="ＭＳ ゴシック" w:hAnsi="ＭＳ ゴシック" w:cs="ＭＳ明朝"/>
          <w:kern w:val="0"/>
          <w:szCs w:val="20"/>
        </w:rPr>
      </w:pPr>
      <w:r w:rsidRPr="007A1C54">
        <w:rPr>
          <w:rFonts w:ascii="ＭＳ ゴシック" w:hAnsi="ＭＳ ゴシック" w:cs="ＭＳ明朝"/>
          <w:kern w:val="0"/>
          <w:szCs w:val="20"/>
        </w:rPr>
        <w:t xml:space="preserve">2 </w:t>
      </w:r>
      <w:r w:rsidRPr="007A1C54">
        <w:rPr>
          <w:rFonts w:ascii="ＭＳ ゴシック" w:hAnsi="ＭＳ ゴシック" w:cs="ＭＳ 明朝" w:hint="eastAsia"/>
          <w:kern w:val="0"/>
          <w:szCs w:val="20"/>
        </w:rPr>
        <w:t>治験責任医師又は治験分担医師は、治験実施計画書から逸脱した行為を理由のいかんによらず全て記録する。</w:t>
      </w:r>
    </w:p>
    <w:p w14:paraId="72D3B554" w14:textId="7914CB13" w:rsidR="00CF6E92" w:rsidRPr="007A1C54" w:rsidRDefault="00CF6E92" w:rsidP="0079302C">
      <w:pPr>
        <w:autoSpaceDE w:val="0"/>
        <w:autoSpaceDN w:val="0"/>
        <w:ind w:left="199" w:hanging="199"/>
        <w:jc w:val="left"/>
        <w:rPr>
          <w:rFonts w:ascii="ＭＳ ゴシック" w:hAnsi="ＭＳ ゴシック" w:cs="ＭＳ明朝"/>
          <w:kern w:val="0"/>
          <w:szCs w:val="20"/>
        </w:rPr>
      </w:pPr>
      <w:r w:rsidRPr="007A1C54">
        <w:rPr>
          <w:rFonts w:ascii="ＭＳ ゴシック" w:hAnsi="ＭＳ ゴシック" w:cs="ＭＳ明朝"/>
          <w:kern w:val="0"/>
          <w:szCs w:val="20"/>
        </w:rPr>
        <w:t xml:space="preserve">3 </w:t>
      </w:r>
      <w:r w:rsidRPr="007A1C54">
        <w:rPr>
          <w:rFonts w:ascii="ＭＳ ゴシック" w:hAnsi="ＭＳ ゴシック" w:cs="ＭＳ 明朝" w:hint="eastAsia"/>
          <w:kern w:val="0"/>
          <w:szCs w:val="20"/>
        </w:rPr>
        <w:t>治験責任医師</w:t>
      </w:r>
      <w:r w:rsidRPr="007A1C54">
        <w:rPr>
          <w:rFonts w:ascii="ＭＳ ゴシック" w:hAnsi="ＭＳ ゴシック" w:cs="ＭＳ明朝" w:hint="eastAsia"/>
          <w:kern w:val="0"/>
          <w:szCs w:val="20"/>
        </w:rPr>
        <w:t>は、逸脱した行為のうち被験者の緊急の危険を回避するためその他医療上やむを得ない理由により治験実施計画書に従わなかったものについてのみ、その理由を記載した</w:t>
      </w:r>
      <w:r w:rsidR="00C82811" w:rsidRPr="007A1C54">
        <w:rPr>
          <w:rFonts w:ascii="ＭＳ ゴシック" w:hAnsi="ＭＳ ゴシック" w:cs="ＭＳ明朝" w:hint="eastAsia"/>
          <w:kern w:val="0"/>
          <w:szCs w:val="20"/>
        </w:rPr>
        <w:t>緊急の危険を回避するための治験実施計画書からの逸脱に関する報告書</w:t>
      </w:r>
      <w:r w:rsidR="00C82811" w:rsidRPr="007A1C54" w:rsidDel="00C82811">
        <w:rPr>
          <w:rFonts w:ascii="ＭＳ ゴシック" w:hAnsi="ＭＳ ゴシック" w:cs="ＭＳ明朝"/>
          <w:kern w:val="0"/>
          <w:szCs w:val="20"/>
        </w:rPr>
        <w:t xml:space="preserve"> </w:t>
      </w:r>
      <w:r w:rsidRPr="007A1C54">
        <w:rPr>
          <w:rFonts w:ascii="ＭＳ ゴシック" w:hAnsi="ＭＳ ゴシック" w:cs="ＭＳ明朝"/>
          <w:kern w:val="0"/>
          <w:szCs w:val="20"/>
        </w:rPr>
        <w:t>((医)書式8)を作成し、直ちに</w:t>
      </w:r>
      <w:r w:rsidR="00707D89" w:rsidRPr="007A1C54">
        <w:rPr>
          <w:rFonts w:ascii="ＭＳ ゴシック" w:hAnsi="ＭＳ ゴシック" w:cs="ＭＳ明朝" w:hint="eastAsia"/>
          <w:kern w:val="0"/>
          <w:szCs w:val="20"/>
        </w:rPr>
        <w:t>院長</w:t>
      </w:r>
      <w:r w:rsidRPr="007A1C54">
        <w:rPr>
          <w:rFonts w:ascii="ＭＳ ゴシック" w:hAnsi="ＭＳ ゴシック" w:cs="ＭＳ明朝" w:hint="eastAsia"/>
          <w:kern w:val="0"/>
          <w:szCs w:val="20"/>
        </w:rPr>
        <w:t>に提出する。</w:t>
      </w:r>
    </w:p>
    <w:p w14:paraId="3C9561FE" w14:textId="77777777" w:rsidR="000126F2" w:rsidRPr="0039403D" w:rsidRDefault="000126F2" w:rsidP="0079302C">
      <w:pPr>
        <w:autoSpaceDE w:val="0"/>
        <w:autoSpaceDN w:val="0"/>
        <w:ind w:left="199" w:hanging="199"/>
        <w:jc w:val="left"/>
        <w:rPr>
          <w:rFonts w:ascii="ＭＳ ゴシック" w:hAnsi="ＭＳ ゴシック" w:cs="ＭＳ明朝"/>
          <w:b/>
          <w:kern w:val="0"/>
          <w:szCs w:val="20"/>
        </w:rPr>
      </w:pPr>
      <w:r w:rsidRPr="0039403D">
        <w:rPr>
          <w:rFonts w:ascii="ＭＳ ゴシック" w:hAnsi="ＭＳ ゴシック" w:cs="ＭＳ明朝"/>
          <w:b/>
          <w:kern w:val="0"/>
          <w:szCs w:val="20"/>
        </w:rPr>
        <w:t>(</w:t>
      </w:r>
      <w:r w:rsidRPr="0039403D">
        <w:rPr>
          <w:rFonts w:ascii="ＭＳ ゴシック" w:hAnsi="ＭＳ ゴシック" w:cs="ＭＳ 明朝" w:hint="eastAsia"/>
          <w:b/>
          <w:kern w:val="0"/>
          <w:szCs w:val="20"/>
        </w:rPr>
        <w:t>治験実施状況の報告</w:t>
      </w:r>
      <w:r w:rsidRPr="0039403D">
        <w:rPr>
          <w:rFonts w:ascii="ＭＳ ゴシック" w:hAnsi="ＭＳ ゴシック" w:cs="ＭＳ明朝"/>
          <w:b/>
          <w:kern w:val="0"/>
          <w:szCs w:val="20"/>
        </w:rPr>
        <w:t>)</w:t>
      </w:r>
    </w:p>
    <w:p w14:paraId="49DD1D4C" w14:textId="6AF20172" w:rsidR="00546140" w:rsidRPr="0039403D" w:rsidRDefault="00042088" w:rsidP="0079302C">
      <w:pPr>
        <w:autoSpaceDE w:val="0"/>
        <w:autoSpaceDN w:val="0"/>
        <w:ind w:left="199" w:hanging="199"/>
        <w:jc w:val="left"/>
        <w:rPr>
          <w:rFonts w:ascii="ＭＳ ゴシック" w:hAnsi="ＭＳ ゴシック" w:cs="ＭＳ 明朝"/>
          <w:kern w:val="0"/>
          <w:szCs w:val="20"/>
        </w:rPr>
      </w:pPr>
      <w:r w:rsidRPr="0039403D">
        <w:rPr>
          <w:rFonts w:ascii="ＭＳ ゴシック" w:hAnsi="ＭＳ ゴシック" w:cs="ＭＳ 明朝" w:hint="eastAsia"/>
          <w:kern w:val="0"/>
          <w:szCs w:val="20"/>
        </w:rPr>
        <w:t>第</w:t>
      </w:r>
      <w:r w:rsidRPr="0039403D">
        <w:rPr>
          <w:rFonts w:ascii="ＭＳ ゴシック" w:hAnsi="ＭＳ ゴシック" w:cs="ＭＳ 明朝"/>
          <w:kern w:val="0"/>
          <w:szCs w:val="20"/>
        </w:rPr>
        <w:t>2</w:t>
      </w:r>
      <w:r w:rsidR="00866423">
        <w:rPr>
          <w:rFonts w:ascii="ＭＳ ゴシック" w:hAnsi="ＭＳ ゴシック" w:cs="ＭＳ 明朝"/>
          <w:kern w:val="0"/>
          <w:szCs w:val="20"/>
        </w:rPr>
        <w:t>3</w:t>
      </w:r>
      <w:r w:rsidR="000126F2" w:rsidRPr="0039403D">
        <w:rPr>
          <w:rFonts w:ascii="ＭＳ ゴシック" w:hAnsi="ＭＳ ゴシック" w:cs="ＭＳ 明朝" w:hint="eastAsia"/>
          <w:kern w:val="0"/>
          <w:szCs w:val="20"/>
        </w:rPr>
        <w:t>条</w:t>
      </w:r>
      <w:r w:rsidR="000126F2" w:rsidRPr="0039403D">
        <w:rPr>
          <w:rFonts w:ascii="ＭＳ ゴシック" w:hAnsi="ＭＳ ゴシック" w:cs="ＭＳ 明朝"/>
          <w:kern w:val="0"/>
          <w:szCs w:val="20"/>
        </w:rPr>
        <w:t xml:space="preserve"> </w:t>
      </w:r>
      <w:r w:rsidR="000126F2" w:rsidRPr="0039403D">
        <w:rPr>
          <w:rFonts w:ascii="ＭＳ ゴシック" w:hAnsi="ＭＳ ゴシック" w:cs="ＭＳ 明朝" w:hint="eastAsia"/>
          <w:kern w:val="0"/>
          <w:szCs w:val="20"/>
        </w:rPr>
        <w:t>治験責任医師は、</w:t>
      </w:r>
      <w:r w:rsidR="00546140" w:rsidRPr="0039403D">
        <w:rPr>
          <w:rFonts w:ascii="ＭＳ ゴシック" w:hAnsi="ＭＳ ゴシック" w:cs="ＭＳ 明朝" w:hint="eastAsia"/>
          <w:kern w:val="0"/>
          <w:szCs w:val="20"/>
        </w:rPr>
        <w:t>実施中の治験において、治験の期間が１年を越える場合には、少なくとも年</w:t>
      </w:r>
      <w:r w:rsidR="00546140" w:rsidRPr="0039403D">
        <w:rPr>
          <w:rFonts w:ascii="ＭＳ ゴシック" w:hAnsi="ＭＳ ゴシック" w:cs="ＭＳ 明朝"/>
          <w:kern w:val="0"/>
          <w:szCs w:val="20"/>
        </w:rPr>
        <w:t>1</w:t>
      </w:r>
      <w:r w:rsidR="00546140" w:rsidRPr="0039403D">
        <w:rPr>
          <w:rFonts w:ascii="ＭＳ ゴシック" w:hAnsi="ＭＳ ゴシック" w:cs="ＭＳ 明朝" w:hint="eastAsia"/>
          <w:kern w:val="0"/>
          <w:szCs w:val="20"/>
        </w:rPr>
        <w:t>回、</w:t>
      </w:r>
      <w:r w:rsidR="00707D89" w:rsidRPr="0039403D">
        <w:rPr>
          <w:rFonts w:ascii="ＭＳ ゴシック" w:hAnsi="ＭＳ ゴシック" w:cs="ＭＳ 明朝" w:hint="eastAsia"/>
          <w:kern w:val="0"/>
          <w:szCs w:val="20"/>
        </w:rPr>
        <w:t>院長</w:t>
      </w:r>
      <w:r w:rsidR="00546140" w:rsidRPr="0039403D">
        <w:rPr>
          <w:rFonts w:ascii="ＭＳ ゴシック" w:hAnsi="ＭＳ ゴシック" w:cs="ＭＳ 明朝" w:hint="eastAsia"/>
          <w:kern w:val="0"/>
          <w:szCs w:val="20"/>
        </w:rPr>
        <w:t>に治験実施状況報告書</w:t>
      </w:r>
      <w:r w:rsidR="00546140" w:rsidRPr="0039403D">
        <w:rPr>
          <w:rFonts w:ascii="ＭＳ ゴシック" w:hAnsi="ＭＳ ゴシック" w:cs="ＭＳ 明朝"/>
          <w:kern w:val="0"/>
          <w:szCs w:val="20"/>
        </w:rPr>
        <w:t>((医)書式11)</w:t>
      </w:r>
      <w:r w:rsidR="00546140" w:rsidRPr="0039403D">
        <w:rPr>
          <w:rFonts w:ascii="ＭＳ ゴシック" w:hAnsi="ＭＳ ゴシック" w:cs="ＭＳ 明朝" w:hint="eastAsia"/>
          <w:kern w:val="0"/>
          <w:szCs w:val="20"/>
        </w:rPr>
        <w:t>を提出すること。</w:t>
      </w:r>
    </w:p>
    <w:p w14:paraId="6BF37BF7" w14:textId="77777777" w:rsidR="000126F2" w:rsidRPr="009A23EB" w:rsidRDefault="000126F2" w:rsidP="0079302C">
      <w:pPr>
        <w:autoSpaceDE w:val="0"/>
        <w:autoSpaceDN w:val="0"/>
        <w:ind w:left="199" w:hanging="199"/>
        <w:jc w:val="left"/>
        <w:rPr>
          <w:rFonts w:ascii="ＭＳ ゴシック" w:hAnsi="ＭＳ ゴシック" w:cs="ＭＳ明朝"/>
          <w:b/>
          <w:kern w:val="0"/>
          <w:szCs w:val="20"/>
        </w:rPr>
      </w:pPr>
      <w:r w:rsidRPr="009A23EB">
        <w:rPr>
          <w:rFonts w:ascii="ＭＳ ゴシック" w:hAnsi="ＭＳ ゴシック" w:cs="ＭＳ明朝"/>
          <w:b/>
          <w:kern w:val="0"/>
          <w:szCs w:val="20"/>
        </w:rPr>
        <w:t>(</w:t>
      </w:r>
      <w:r w:rsidRPr="009A23EB">
        <w:rPr>
          <w:rFonts w:ascii="ＭＳ ゴシック" w:hAnsi="ＭＳ ゴシック" w:cs="ＭＳ 明朝" w:hint="eastAsia"/>
          <w:b/>
          <w:kern w:val="0"/>
          <w:szCs w:val="20"/>
        </w:rPr>
        <w:t>症例報告書の作成及び提出</w:t>
      </w:r>
      <w:r w:rsidRPr="009A23EB">
        <w:rPr>
          <w:rFonts w:ascii="ＭＳ ゴシック" w:hAnsi="ＭＳ ゴシック" w:cs="ＭＳ明朝"/>
          <w:b/>
          <w:kern w:val="0"/>
          <w:szCs w:val="20"/>
        </w:rPr>
        <w:t>)</w:t>
      </w:r>
    </w:p>
    <w:p w14:paraId="76E79C9A" w14:textId="72607D29" w:rsidR="00546140" w:rsidRPr="00C01B29" w:rsidRDefault="00042088" w:rsidP="0079302C">
      <w:pPr>
        <w:autoSpaceDE w:val="0"/>
        <w:autoSpaceDN w:val="0"/>
        <w:ind w:left="199" w:hanging="199"/>
        <w:jc w:val="left"/>
        <w:rPr>
          <w:rFonts w:ascii="ＭＳ ゴシック" w:hAnsi="ＭＳ ゴシック" w:cs="ＭＳ 明朝"/>
          <w:kern w:val="0"/>
          <w:szCs w:val="20"/>
        </w:rPr>
      </w:pPr>
      <w:r w:rsidRPr="00C01B29">
        <w:rPr>
          <w:rFonts w:ascii="ＭＳ ゴシック" w:hAnsi="ＭＳ ゴシック" w:cs="ＭＳ 明朝" w:hint="eastAsia"/>
          <w:kern w:val="0"/>
          <w:szCs w:val="20"/>
        </w:rPr>
        <w:t>第</w:t>
      </w:r>
      <w:r w:rsidRPr="00C01B29">
        <w:rPr>
          <w:rFonts w:ascii="ＭＳ ゴシック" w:hAnsi="ＭＳ ゴシック" w:cs="ＭＳ 明朝"/>
          <w:kern w:val="0"/>
          <w:szCs w:val="20"/>
        </w:rPr>
        <w:t>2</w:t>
      </w:r>
      <w:r w:rsidR="00866423">
        <w:rPr>
          <w:rFonts w:ascii="ＭＳ ゴシック" w:hAnsi="ＭＳ ゴシック" w:cs="ＭＳ 明朝"/>
          <w:kern w:val="0"/>
          <w:szCs w:val="20"/>
        </w:rPr>
        <w:t>4</w:t>
      </w:r>
      <w:r w:rsidR="000126F2" w:rsidRPr="00C01B29">
        <w:rPr>
          <w:rFonts w:ascii="ＭＳ ゴシック" w:hAnsi="ＭＳ ゴシック" w:cs="ＭＳ 明朝" w:hint="eastAsia"/>
          <w:kern w:val="0"/>
          <w:szCs w:val="20"/>
        </w:rPr>
        <w:t>条</w:t>
      </w:r>
      <w:r w:rsidR="000126F2" w:rsidRPr="00C01B29">
        <w:rPr>
          <w:rFonts w:ascii="ＭＳ ゴシック" w:hAnsi="ＭＳ ゴシック" w:cs="ＭＳ 明朝"/>
          <w:kern w:val="0"/>
          <w:szCs w:val="20"/>
        </w:rPr>
        <w:t xml:space="preserve"> </w:t>
      </w:r>
      <w:r w:rsidR="00546140" w:rsidRPr="00C01B29">
        <w:rPr>
          <w:rFonts w:ascii="ＭＳ ゴシック" w:hAnsi="ＭＳ ゴシック" w:cs="ＭＳ 明朝" w:hint="eastAsia"/>
          <w:kern w:val="0"/>
          <w:szCs w:val="20"/>
        </w:rPr>
        <w:t>治験責任医師は、治験実施計画書の規定に従って正確な症例報告書を作成し、</w:t>
      </w:r>
      <w:ins w:id="46" w:author="札幌厚生病院　治験事務局" w:date="2023-05-22T10:34:00Z">
        <w:r w:rsidR="00CF606D">
          <w:rPr>
            <w:rFonts w:ascii="ＭＳ ゴシック" w:hAnsi="ＭＳ ゴシック" w:cs="ＭＳ 明朝" w:hint="eastAsia"/>
            <w:kern w:val="0"/>
            <w:szCs w:val="20"/>
          </w:rPr>
          <w:t>記名押印または署名</w:t>
        </w:r>
      </w:ins>
      <w:del w:id="47" w:author="札幌厚生病院　治験事務局" w:date="2023-05-22T10:34:00Z">
        <w:r w:rsidR="004C15F1" w:rsidRPr="00C01B29" w:rsidDel="00CF606D">
          <w:rPr>
            <w:rFonts w:ascii="ＭＳ ゴシック" w:hAnsi="ＭＳ ゴシック" w:cs="ＭＳ 明朝" w:hint="eastAsia"/>
            <w:kern w:val="0"/>
            <w:szCs w:val="20"/>
          </w:rPr>
          <w:delText>氏名を記載</w:delText>
        </w:r>
      </w:del>
      <w:r w:rsidR="004C15F1" w:rsidRPr="00C01B29">
        <w:rPr>
          <w:rFonts w:ascii="ＭＳ ゴシック" w:hAnsi="ＭＳ ゴシック" w:cs="ＭＳ 明朝" w:hint="eastAsia"/>
          <w:kern w:val="0"/>
          <w:szCs w:val="20"/>
        </w:rPr>
        <w:t>し</w:t>
      </w:r>
      <w:r w:rsidR="00546140" w:rsidRPr="00C01B29">
        <w:rPr>
          <w:rFonts w:ascii="ＭＳ ゴシック" w:hAnsi="ＭＳ ゴシック" w:cs="ＭＳ 明朝" w:hint="eastAsia"/>
          <w:kern w:val="0"/>
          <w:szCs w:val="20"/>
        </w:rPr>
        <w:t>、自らが適切に保存する。また治験分担医師が作成した症例報告書については、その内容を点検し問題がないことを確認した上で</w:t>
      </w:r>
      <w:ins w:id="48" w:author="札幌厚生病院　治験事務局" w:date="2023-05-22T10:34:00Z">
        <w:r w:rsidR="00CF606D">
          <w:rPr>
            <w:rFonts w:ascii="ＭＳ ゴシック" w:hAnsi="ＭＳ ゴシック" w:cs="ＭＳ 明朝" w:hint="eastAsia"/>
            <w:kern w:val="0"/>
            <w:szCs w:val="20"/>
          </w:rPr>
          <w:t>記名押印または署名</w:t>
        </w:r>
      </w:ins>
      <w:del w:id="49" w:author="札幌厚生病院　治験事務局" w:date="2023-05-22T10:34:00Z">
        <w:r w:rsidR="004C15F1" w:rsidRPr="00C01B29" w:rsidDel="00CF606D">
          <w:rPr>
            <w:rFonts w:ascii="ＭＳ ゴシック" w:hAnsi="ＭＳ ゴシック" w:cs="ＭＳ 明朝" w:hint="eastAsia"/>
            <w:kern w:val="0"/>
            <w:szCs w:val="20"/>
          </w:rPr>
          <w:delText>氏名を記載</w:delText>
        </w:r>
      </w:del>
      <w:r w:rsidR="00546140" w:rsidRPr="00C01B29">
        <w:rPr>
          <w:rFonts w:ascii="ＭＳ ゴシック" w:hAnsi="ＭＳ ゴシック" w:cs="ＭＳ 明朝" w:hint="eastAsia"/>
          <w:kern w:val="0"/>
          <w:szCs w:val="20"/>
        </w:rPr>
        <w:t>し、自らが適切に保存する。</w:t>
      </w:r>
      <w:r w:rsidR="000126F2" w:rsidRPr="00C01B29">
        <w:rPr>
          <w:rFonts w:ascii="ＭＳ ゴシック" w:hAnsi="ＭＳ ゴシック" w:cs="ＭＳ 明朝" w:hint="eastAsia"/>
          <w:kern w:val="0"/>
          <w:szCs w:val="20"/>
        </w:rPr>
        <w:t>また、</w:t>
      </w:r>
      <w:r w:rsidR="00546140" w:rsidRPr="00C01B29">
        <w:rPr>
          <w:rFonts w:ascii="ＭＳ ゴシック" w:hAnsi="ＭＳ ゴシック" w:cs="ＭＳ 明朝" w:hint="eastAsia"/>
          <w:kern w:val="0"/>
          <w:szCs w:val="20"/>
        </w:rPr>
        <w:t>治験責任医師は、症例報告書の変更又は修正に当たり</w:t>
      </w:r>
      <w:ins w:id="50" w:author="札幌厚生病院　治験事務局" w:date="2023-05-22T10:36:00Z">
        <w:r w:rsidR="00C17374">
          <w:rPr>
            <w:rFonts w:ascii="ＭＳ ゴシック" w:hAnsi="ＭＳ ゴシック" w:cs="ＭＳ明朝" w:hint="eastAsia"/>
            <w:kern w:val="0"/>
            <w:szCs w:val="20"/>
          </w:rPr>
          <w:t>自ら治験を実施する者が作成した</w:t>
        </w:r>
      </w:ins>
      <w:r w:rsidR="00546140" w:rsidRPr="00C01B29">
        <w:rPr>
          <w:rFonts w:ascii="ＭＳ ゴシック" w:hAnsi="ＭＳ ゴシック" w:cs="ＭＳ 明朝" w:hint="eastAsia"/>
          <w:kern w:val="0"/>
          <w:szCs w:val="20"/>
        </w:rPr>
        <w:t>手引きに従う。</w:t>
      </w:r>
    </w:p>
    <w:p w14:paraId="2E6FB31D" w14:textId="2521E771" w:rsidR="006D1BE7" w:rsidRPr="00C01B29" w:rsidRDefault="006D1BE7" w:rsidP="0079302C">
      <w:pPr>
        <w:autoSpaceDE w:val="0"/>
        <w:autoSpaceDN w:val="0"/>
        <w:ind w:left="199" w:hanging="199"/>
        <w:jc w:val="left"/>
        <w:rPr>
          <w:rFonts w:ascii="ＭＳ ゴシック" w:hAnsi="ＭＳ ゴシック" w:cs="ＭＳ明朝"/>
          <w:kern w:val="0"/>
          <w:szCs w:val="20"/>
        </w:rPr>
      </w:pPr>
      <w:r w:rsidRPr="00C01B29">
        <w:rPr>
          <w:rFonts w:ascii="ＭＳ ゴシック" w:hAnsi="ＭＳ ゴシック" w:cs="ＭＳ明朝"/>
          <w:kern w:val="0"/>
          <w:szCs w:val="20"/>
        </w:rPr>
        <w:t>2</w:t>
      </w:r>
      <w:r w:rsidR="00FD09C2" w:rsidRPr="00C01B29">
        <w:rPr>
          <w:rFonts w:ascii="ＭＳ ゴシック" w:hAnsi="ＭＳ ゴシック" w:cs="ＭＳ明朝"/>
          <w:kern w:val="0"/>
          <w:szCs w:val="20"/>
        </w:rPr>
        <w:t xml:space="preserve"> </w:t>
      </w:r>
      <w:r w:rsidRPr="00C01B29">
        <w:rPr>
          <w:rFonts w:ascii="ＭＳ ゴシック" w:hAnsi="ＭＳ ゴシック" w:cs="ＭＳ明朝" w:hint="eastAsia"/>
          <w:kern w:val="0"/>
          <w:szCs w:val="20"/>
        </w:rPr>
        <w:t>治験責任医師は、医薬品の承認申請に用いるために治験の中間報告書が作成される場合、症例報告書を点検し、内容を確認した上で、</w:t>
      </w:r>
      <w:ins w:id="51" w:author="札幌厚生病院　治験事務局" w:date="2023-05-22T10:35:00Z">
        <w:r w:rsidR="00CF606D">
          <w:rPr>
            <w:rFonts w:ascii="ＭＳ ゴシック" w:hAnsi="ＭＳ ゴシック" w:cs="ＭＳ 明朝" w:hint="eastAsia"/>
            <w:kern w:val="0"/>
            <w:szCs w:val="20"/>
          </w:rPr>
          <w:t>記名押印または署名</w:t>
        </w:r>
      </w:ins>
      <w:del w:id="52" w:author="札幌厚生病院　治験事務局" w:date="2023-05-22T10:35:00Z">
        <w:r w:rsidR="004C15F1" w:rsidRPr="00C01B29" w:rsidDel="00CF606D">
          <w:rPr>
            <w:rFonts w:ascii="ＭＳ ゴシック" w:hAnsi="ＭＳ ゴシック" w:cs="ＭＳ明朝" w:hint="eastAsia"/>
            <w:kern w:val="0"/>
            <w:szCs w:val="20"/>
          </w:rPr>
          <w:delText>氏名を記載</w:delText>
        </w:r>
      </w:del>
      <w:r w:rsidRPr="00C01B29">
        <w:rPr>
          <w:rFonts w:ascii="ＭＳ ゴシック" w:hAnsi="ＭＳ ゴシック" w:cs="ＭＳ明朝" w:hint="eastAsia"/>
          <w:kern w:val="0"/>
          <w:szCs w:val="20"/>
        </w:rPr>
        <w:t>する。</w:t>
      </w:r>
    </w:p>
    <w:p w14:paraId="72EF5F9A" w14:textId="77777777" w:rsidR="000126F2" w:rsidRPr="00745606" w:rsidRDefault="000126F2" w:rsidP="0079302C">
      <w:pPr>
        <w:autoSpaceDE w:val="0"/>
        <w:autoSpaceDN w:val="0"/>
        <w:ind w:left="199" w:hanging="199"/>
        <w:jc w:val="left"/>
        <w:rPr>
          <w:rFonts w:ascii="ＭＳ ゴシック" w:hAnsi="ＭＳ ゴシック" w:cs="ＭＳ明朝"/>
          <w:b/>
          <w:kern w:val="0"/>
          <w:szCs w:val="20"/>
        </w:rPr>
      </w:pPr>
      <w:r w:rsidRPr="00745606">
        <w:rPr>
          <w:rFonts w:ascii="ＭＳ ゴシック" w:hAnsi="ＭＳ ゴシック" w:cs="ＭＳ明朝"/>
          <w:b/>
          <w:kern w:val="0"/>
          <w:szCs w:val="20"/>
        </w:rPr>
        <w:t>(</w:t>
      </w:r>
      <w:r w:rsidRPr="00745606">
        <w:rPr>
          <w:rFonts w:ascii="ＭＳ ゴシック" w:hAnsi="ＭＳ ゴシック" w:cs="ＭＳ 明朝" w:hint="eastAsia"/>
          <w:b/>
          <w:kern w:val="0"/>
          <w:szCs w:val="20"/>
        </w:rPr>
        <w:t>モニタリング・監査・調査等の受け入れ</w:t>
      </w:r>
      <w:r w:rsidRPr="00745606">
        <w:rPr>
          <w:rFonts w:ascii="ＭＳ ゴシック" w:hAnsi="ＭＳ ゴシック" w:cs="ＭＳ明朝"/>
          <w:b/>
          <w:kern w:val="0"/>
          <w:szCs w:val="20"/>
        </w:rPr>
        <w:t>)</w:t>
      </w:r>
    </w:p>
    <w:p w14:paraId="643392F3" w14:textId="3935ADFA" w:rsidR="00735C12" w:rsidRPr="00745606" w:rsidRDefault="00042088" w:rsidP="0079302C">
      <w:pPr>
        <w:autoSpaceDE w:val="0"/>
        <w:autoSpaceDN w:val="0"/>
        <w:ind w:left="199" w:hanging="199"/>
        <w:jc w:val="left"/>
        <w:rPr>
          <w:rFonts w:ascii="ＭＳ ゴシック" w:hAnsi="ＭＳ ゴシック" w:cs="ＭＳ 明朝"/>
          <w:kern w:val="0"/>
          <w:szCs w:val="20"/>
        </w:rPr>
      </w:pPr>
      <w:r w:rsidRPr="00745606">
        <w:rPr>
          <w:rFonts w:ascii="ＭＳ ゴシック" w:hAnsi="ＭＳ ゴシック" w:cs="ＭＳ 明朝" w:hint="eastAsia"/>
          <w:kern w:val="0"/>
          <w:szCs w:val="20"/>
        </w:rPr>
        <w:t>第</w:t>
      </w:r>
      <w:r w:rsidRPr="00745606">
        <w:rPr>
          <w:rFonts w:ascii="ＭＳ ゴシック" w:hAnsi="ＭＳ ゴシック" w:cs="ＭＳ 明朝"/>
          <w:kern w:val="0"/>
          <w:szCs w:val="20"/>
        </w:rPr>
        <w:t>2</w:t>
      </w:r>
      <w:r w:rsidR="00866423">
        <w:rPr>
          <w:rFonts w:ascii="ＭＳ ゴシック" w:hAnsi="ＭＳ ゴシック" w:cs="ＭＳ 明朝"/>
          <w:kern w:val="0"/>
          <w:szCs w:val="20"/>
        </w:rPr>
        <w:t>5</w:t>
      </w:r>
      <w:r w:rsidR="000126F2" w:rsidRPr="00745606">
        <w:rPr>
          <w:rFonts w:ascii="ＭＳ ゴシック" w:hAnsi="ＭＳ ゴシック" w:cs="ＭＳ 明朝" w:hint="eastAsia"/>
          <w:kern w:val="0"/>
          <w:szCs w:val="20"/>
        </w:rPr>
        <w:t>条</w:t>
      </w:r>
      <w:r w:rsidR="000126F2" w:rsidRPr="00745606">
        <w:rPr>
          <w:rFonts w:ascii="ＭＳ ゴシック" w:hAnsi="ＭＳ ゴシック" w:cs="ＭＳ 明朝"/>
          <w:kern w:val="0"/>
          <w:szCs w:val="20"/>
        </w:rPr>
        <w:t xml:space="preserve"> </w:t>
      </w:r>
      <w:r w:rsidR="000126F2" w:rsidRPr="00745606">
        <w:rPr>
          <w:rFonts w:ascii="ＭＳ ゴシック" w:hAnsi="ＭＳ ゴシック" w:cs="ＭＳ 明朝" w:hint="eastAsia"/>
          <w:kern w:val="0"/>
          <w:szCs w:val="20"/>
        </w:rPr>
        <w:t>治験責任医師は、</w:t>
      </w:r>
      <w:ins w:id="53" w:author="札幌厚生病院　治験事務局" w:date="2023-05-22T10:36:00Z">
        <w:r w:rsidR="00C17374">
          <w:rPr>
            <w:rFonts w:ascii="ＭＳ ゴシック" w:hAnsi="ＭＳ ゴシック" w:cs="ＭＳ明朝" w:hint="eastAsia"/>
            <w:kern w:val="0"/>
            <w:szCs w:val="20"/>
          </w:rPr>
          <w:t>自ら治験を実施する者が指名した</w:t>
        </w:r>
      </w:ins>
      <w:ins w:id="54" w:author="札幌厚生病院　治験事務局" w:date="2023-05-22T10:37:00Z">
        <w:r w:rsidR="00C17374">
          <w:rPr>
            <w:rFonts w:ascii="ＭＳ ゴシック" w:hAnsi="ＭＳ ゴシック" w:cs="ＭＳ明朝" w:hint="eastAsia"/>
            <w:kern w:val="0"/>
            <w:szCs w:val="20"/>
          </w:rPr>
          <w:t>者による</w:t>
        </w:r>
      </w:ins>
      <w:r w:rsidR="00735C12" w:rsidRPr="00745606">
        <w:rPr>
          <w:rFonts w:ascii="ＭＳ ゴシック" w:hAnsi="ＭＳ ゴシック" w:cs="ＭＳ 明朝" w:hint="eastAsia"/>
          <w:kern w:val="0"/>
          <w:szCs w:val="20"/>
        </w:rPr>
        <w:t>モニタリング及び監査並びに治験審査委員会及び国内外の規制当局による調査を受け入れ、また、モニター、監査担当者、治験審査委員会又は国内外の規制当局の求めに応じて、原資料等のすべての治験関連記録を直接閲覧に供しなければならない。</w:t>
      </w:r>
    </w:p>
    <w:p w14:paraId="7CE2FDB3" w14:textId="77777777" w:rsidR="000126F2" w:rsidRPr="002F0210" w:rsidRDefault="000126F2" w:rsidP="0079302C">
      <w:pPr>
        <w:autoSpaceDE w:val="0"/>
        <w:autoSpaceDN w:val="0"/>
        <w:ind w:left="199" w:hanging="199"/>
        <w:jc w:val="left"/>
        <w:rPr>
          <w:rFonts w:ascii="ＭＳ ゴシック" w:hAnsi="ＭＳ ゴシック" w:cs="ＭＳ明朝"/>
          <w:b/>
          <w:kern w:val="0"/>
          <w:szCs w:val="20"/>
        </w:rPr>
      </w:pPr>
      <w:r w:rsidRPr="002F0210">
        <w:rPr>
          <w:rFonts w:ascii="ＭＳ ゴシック" w:hAnsi="ＭＳ ゴシック" w:cs="ＭＳ明朝"/>
          <w:b/>
          <w:kern w:val="0"/>
          <w:szCs w:val="20"/>
        </w:rPr>
        <w:t>(</w:t>
      </w:r>
      <w:r w:rsidRPr="002F0210">
        <w:rPr>
          <w:rFonts w:ascii="ＭＳ ゴシック" w:hAnsi="ＭＳ ゴシック" w:cs="ＭＳ 明朝" w:hint="eastAsia"/>
          <w:b/>
          <w:kern w:val="0"/>
          <w:szCs w:val="20"/>
        </w:rPr>
        <w:t>治験の終了、中止・中断</w:t>
      </w:r>
      <w:r w:rsidRPr="002F0210">
        <w:rPr>
          <w:rFonts w:ascii="ＭＳ ゴシック" w:hAnsi="ＭＳ ゴシック" w:cs="ＭＳ明朝"/>
          <w:b/>
          <w:kern w:val="0"/>
          <w:szCs w:val="20"/>
        </w:rPr>
        <w:t>)</w:t>
      </w:r>
    </w:p>
    <w:p w14:paraId="2B2BBDE1" w14:textId="702D90AC" w:rsidR="000126F2" w:rsidRPr="002F0210" w:rsidRDefault="00042088" w:rsidP="0079302C">
      <w:pPr>
        <w:autoSpaceDE w:val="0"/>
        <w:autoSpaceDN w:val="0"/>
        <w:ind w:left="199" w:hanging="199"/>
        <w:jc w:val="left"/>
        <w:rPr>
          <w:rFonts w:ascii="ＭＳ ゴシック" w:hAnsi="ＭＳ ゴシック" w:cs="ＭＳ 明朝"/>
          <w:kern w:val="0"/>
          <w:szCs w:val="20"/>
        </w:rPr>
      </w:pPr>
      <w:r w:rsidRPr="002F0210">
        <w:rPr>
          <w:rFonts w:ascii="ＭＳ ゴシック" w:hAnsi="ＭＳ ゴシック" w:cs="ＭＳ 明朝" w:hint="eastAsia"/>
          <w:kern w:val="0"/>
          <w:szCs w:val="20"/>
        </w:rPr>
        <w:t>第</w:t>
      </w:r>
      <w:r w:rsidRPr="002F0210">
        <w:rPr>
          <w:rFonts w:ascii="ＭＳ ゴシック" w:hAnsi="ＭＳ ゴシック" w:cs="ＭＳ 明朝"/>
          <w:kern w:val="0"/>
          <w:szCs w:val="20"/>
        </w:rPr>
        <w:t>2</w:t>
      </w:r>
      <w:r w:rsidR="00866423">
        <w:rPr>
          <w:rFonts w:ascii="ＭＳ ゴシック" w:hAnsi="ＭＳ ゴシック" w:cs="ＭＳ 明朝"/>
          <w:kern w:val="0"/>
          <w:szCs w:val="20"/>
        </w:rPr>
        <w:t>6</w:t>
      </w:r>
      <w:r w:rsidR="000126F2" w:rsidRPr="002F0210">
        <w:rPr>
          <w:rFonts w:ascii="ＭＳ ゴシック" w:hAnsi="ＭＳ ゴシック" w:cs="ＭＳ 明朝" w:hint="eastAsia"/>
          <w:kern w:val="0"/>
          <w:szCs w:val="20"/>
        </w:rPr>
        <w:t>条</w:t>
      </w:r>
      <w:r w:rsidR="000126F2" w:rsidRPr="002F0210">
        <w:rPr>
          <w:rFonts w:ascii="ＭＳ ゴシック" w:hAnsi="ＭＳ ゴシック" w:cs="ＭＳ 明朝"/>
          <w:kern w:val="0"/>
          <w:szCs w:val="20"/>
        </w:rPr>
        <w:t xml:space="preserve"> </w:t>
      </w:r>
      <w:r w:rsidR="00DB073C" w:rsidRPr="002F0210">
        <w:rPr>
          <w:rFonts w:ascii="ＭＳ ゴシック" w:hAnsi="ＭＳ ゴシック" w:cs="ＭＳ 明朝" w:hint="eastAsia"/>
          <w:kern w:val="0"/>
          <w:szCs w:val="20"/>
        </w:rPr>
        <w:t>治験責任医師は、</w:t>
      </w:r>
      <w:r w:rsidR="000126F2" w:rsidRPr="002F0210">
        <w:rPr>
          <w:rFonts w:ascii="ＭＳ ゴシック" w:hAnsi="ＭＳ ゴシック" w:cs="ＭＳ 明朝" w:hint="eastAsia"/>
          <w:kern w:val="0"/>
          <w:szCs w:val="20"/>
        </w:rPr>
        <w:t>治験を終了したときは、</w:t>
      </w:r>
      <w:r w:rsidR="00707D89" w:rsidRPr="002F0210">
        <w:rPr>
          <w:rFonts w:ascii="ＭＳ ゴシック" w:hAnsi="ＭＳ ゴシック" w:cs="ＭＳ 明朝" w:hint="eastAsia"/>
          <w:kern w:val="0"/>
          <w:szCs w:val="20"/>
        </w:rPr>
        <w:t>院長</w:t>
      </w:r>
      <w:r w:rsidR="000126F2" w:rsidRPr="002F0210">
        <w:rPr>
          <w:rFonts w:ascii="ＭＳ ゴシック" w:hAnsi="ＭＳ ゴシック" w:cs="ＭＳ 明朝" w:hint="eastAsia"/>
          <w:kern w:val="0"/>
          <w:szCs w:val="20"/>
        </w:rPr>
        <w:t>にその旨及びその結果の概要を治験終了</w:t>
      </w:r>
      <w:r w:rsidR="000126F2" w:rsidRPr="002F0210">
        <w:rPr>
          <w:rFonts w:ascii="ＭＳ ゴシック" w:hAnsi="ＭＳ ゴシック" w:cs="ＭＳ 明朝"/>
          <w:kern w:val="0"/>
          <w:szCs w:val="20"/>
        </w:rPr>
        <w:t>(</w:t>
      </w:r>
      <w:r w:rsidR="000126F2" w:rsidRPr="002F0210">
        <w:rPr>
          <w:rFonts w:ascii="ＭＳ ゴシック" w:hAnsi="ＭＳ ゴシック" w:cs="ＭＳ 明朝" w:hint="eastAsia"/>
          <w:kern w:val="0"/>
          <w:szCs w:val="20"/>
        </w:rPr>
        <w:t>中止・中断</w:t>
      </w:r>
      <w:r w:rsidR="000126F2" w:rsidRPr="002F0210">
        <w:rPr>
          <w:rFonts w:ascii="ＭＳ ゴシック" w:hAnsi="ＭＳ ゴシック" w:cs="ＭＳ 明朝"/>
          <w:kern w:val="0"/>
          <w:szCs w:val="20"/>
        </w:rPr>
        <w:t>)</w:t>
      </w:r>
      <w:r w:rsidR="000126F2" w:rsidRPr="002F0210">
        <w:rPr>
          <w:rFonts w:ascii="ＭＳ ゴシック" w:hAnsi="ＭＳ ゴシック" w:cs="ＭＳ 明朝" w:hint="eastAsia"/>
          <w:kern w:val="0"/>
          <w:szCs w:val="20"/>
        </w:rPr>
        <w:t>報告書</w:t>
      </w:r>
      <w:r w:rsidR="000126F2" w:rsidRPr="002F0210">
        <w:rPr>
          <w:rFonts w:ascii="ＭＳ ゴシック" w:hAnsi="ＭＳ ゴシック" w:cs="ＭＳ 明朝"/>
          <w:kern w:val="0"/>
          <w:szCs w:val="20"/>
        </w:rPr>
        <w:t>((医)書式17)</w:t>
      </w:r>
      <w:r w:rsidR="000126F2" w:rsidRPr="002F0210">
        <w:rPr>
          <w:rFonts w:ascii="ＭＳ ゴシック" w:hAnsi="ＭＳ ゴシック" w:cs="ＭＳ 明朝" w:hint="eastAsia"/>
          <w:kern w:val="0"/>
          <w:szCs w:val="20"/>
        </w:rPr>
        <w:t>により報告する。</w:t>
      </w:r>
    </w:p>
    <w:p w14:paraId="48203256" w14:textId="35B97D25" w:rsidR="00546140" w:rsidRPr="002F0210" w:rsidRDefault="000126F2" w:rsidP="0079302C">
      <w:pPr>
        <w:autoSpaceDE w:val="0"/>
        <w:autoSpaceDN w:val="0"/>
        <w:ind w:left="199" w:hanging="199"/>
        <w:jc w:val="left"/>
        <w:rPr>
          <w:rFonts w:ascii="ＭＳ ゴシック" w:hAnsi="ＭＳ ゴシック" w:cs="ＭＳ明朝"/>
          <w:kern w:val="0"/>
          <w:szCs w:val="20"/>
        </w:rPr>
      </w:pPr>
      <w:r w:rsidRPr="002F0210">
        <w:rPr>
          <w:rFonts w:ascii="ＭＳ ゴシック" w:hAnsi="ＭＳ ゴシック" w:cs="ＭＳ明朝"/>
          <w:kern w:val="0"/>
          <w:szCs w:val="20"/>
        </w:rPr>
        <w:t xml:space="preserve">2 </w:t>
      </w:r>
      <w:r w:rsidR="00546140" w:rsidRPr="002F0210">
        <w:rPr>
          <w:rFonts w:ascii="ＭＳ ゴシック" w:hAnsi="ＭＳ ゴシック" w:cs="ＭＳ明朝" w:hint="eastAsia"/>
          <w:kern w:val="0"/>
          <w:szCs w:val="20"/>
        </w:rPr>
        <w:t>治験が何らかの理由で中止又は中断</w:t>
      </w:r>
      <w:del w:id="55" w:author="札幌厚生病院　治験事務局" w:date="2023-05-22T10:38:00Z">
        <w:r w:rsidR="00546140" w:rsidRPr="002F0210" w:rsidDel="00C17374">
          <w:rPr>
            <w:rFonts w:ascii="ＭＳ ゴシック" w:hAnsi="ＭＳ ゴシック" w:cs="ＭＳ明朝" w:hint="eastAsia"/>
            <w:kern w:val="0"/>
            <w:szCs w:val="20"/>
          </w:rPr>
          <w:delText>又は中止</w:delText>
        </w:r>
      </w:del>
      <w:ins w:id="56" w:author="札幌厚生病院　治験事務局" w:date="2023-05-22T10:38:00Z">
        <w:r w:rsidR="00C17374">
          <w:rPr>
            <w:rFonts w:ascii="ＭＳ ゴシック" w:hAnsi="ＭＳ ゴシック" w:cs="ＭＳ明朝" w:hint="eastAsia"/>
            <w:kern w:val="0"/>
            <w:szCs w:val="20"/>
          </w:rPr>
          <w:t>され</w:t>
        </w:r>
      </w:ins>
      <w:del w:id="57" w:author="札幌厚生病院　治験事務局" w:date="2023-05-22T10:38:00Z">
        <w:r w:rsidR="00546140" w:rsidRPr="002F0210" w:rsidDel="00C17374">
          <w:rPr>
            <w:rFonts w:ascii="ＭＳ ゴシック" w:hAnsi="ＭＳ ゴシック" w:cs="ＭＳ明朝" w:hint="eastAsia"/>
            <w:kern w:val="0"/>
            <w:szCs w:val="20"/>
          </w:rPr>
          <w:delText>し</w:delText>
        </w:r>
      </w:del>
      <w:r w:rsidR="00546140" w:rsidRPr="002F0210">
        <w:rPr>
          <w:rFonts w:ascii="ＭＳ ゴシック" w:hAnsi="ＭＳ ゴシック" w:cs="ＭＳ明朝" w:hint="eastAsia"/>
          <w:kern w:val="0"/>
          <w:szCs w:val="20"/>
        </w:rPr>
        <w:t>た場合は、</w:t>
      </w:r>
      <w:ins w:id="58" w:author="札幌厚生病院　治験事務局" w:date="2023-05-22T10:38:00Z">
        <w:r w:rsidR="00C17374">
          <w:rPr>
            <w:rFonts w:ascii="ＭＳ ゴシック" w:hAnsi="ＭＳ ゴシック" w:cs="ＭＳ明朝" w:hint="eastAsia"/>
            <w:kern w:val="0"/>
            <w:szCs w:val="20"/>
          </w:rPr>
          <w:t>あるいは自らが</w:t>
        </w:r>
      </w:ins>
      <w:ins w:id="59" w:author="札幌厚生病院　治験事務局" w:date="2023-05-22T10:39:00Z">
        <w:r w:rsidR="00C17374">
          <w:rPr>
            <w:rFonts w:ascii="ＭＳ ゴシック" w:hAnsi="ＭＳ ゴシック" w:cs="ＭＳ明朝" w:hint="eastAsia"/>
            <w:kern w:val="0"/>
            <w:szCs w:val="20"/>
          </w:rPr>
          <w:t>治験を中断し、又は中止した場合は、</w:t>
        </w:r>
      </w:ins>
      <w:r w:rsidR="00546140" w:rsidRPr="002F0210">
        <w:rPr>
          <w:rFonts w:ascii="ＭＳ ゴシック" w:hAnsi="ＭＳ ゴシック" w:cs="ＭＳ明朝" w:hint="eastAsia"/>
          <w:kern w:val="0"/>
          <w:szCs w:val="20"/>
        </w:rPr>
        <w:t>被験者に速やかにその旨を通知し、被験者に対する適切な治療、その他必要な措置を講じること。また</w:t>
      </w:r>
      <w:ins w:id="60" w:author="札幌厚生病院　治験事務局" w:date="2023-05-22T10:40:00Z">
        <w:r w:rsidR="00C17374">
          <w:rPr>
            <w:rFonts w:ascii="ＭＳ ゴシック" w:hAnsi="ＭＳ ゴシック" w:cs="ＭＳ明朝" w:hint="eastAsia"/>
            <w:kern w:val="0"/>
            <w:szCs w:val="20"/>
          </w:rPr>
          <w:t>自ら治験を中断し、又は</w:t>
        </w:r>
      </w:ins>
      <w:ins w:id="61" w:author="札幌厚生病院　治験事務局" w:date="2023-05-22T10:41:00Z">
        <w:r w:rsidR="00C17374">
          <w:rPr>
            <w:rFonts w:ascii="ＭＳ ゴシック" w:hAnsi="ＭＳ ゴシック" w:cs="ＭＳ明朝" w:hint="eastAsia"/>
            <w:kern w:val="0"/>
            <w:szCs w:val="20"/>
          </w:rPr>
          <w:t>中止した場合にあっては</w:t>
        </w:r>
      </w:ins>
      <w:r w:rsidR="00707D89" w:rsidRPr="002F0210">
        <w:rPr>
          <w:rFonts w:ascii="ＭＳ ゴシック" w:hAnsi="ＭＳ ゴシック" w:cs="ＭＳ明朝" w:hint="eastAsia"/>
          <w:kern w:val="0"/>
          <w:szCs w:val="20"/>
        </w:rPr>
        <w:t>院長</w:t>
      </w:r>
      <w:r w:rsidR="00546140" w:rsidRPr="002F0210">
        <w:rPr>
          <w:rFonts w:ascii="ＭＳ ゴシック" w:hAnsi="ＭＳ ゴシック" w:cs="ＭＳ明朝" w:hint="eastAsia"/>
          <w:kern w:val="0"/>
          <w:szCs w:val="20"/>
        </w:rPr>
        <w:t>に治験終了</w:t>
      </w:r>
      <w:r w:rsidR="00546140" w:rsidRPr="002F0210">
        <w:rPr>
          <w:rFonts w:ascii="ＭＳ ゴシック" w:hAnsi="ＭＳ ゴシック" w:cs="ＭＳ明朝"/>
          <w:kern w:val="0"/>
          <w:szCs w:val="20"/>
        </w:rPr>
        <w:t>(</w:t>
      </w:r>
      <w:r w:rsidR="00546140" w:rsidRPr="002F0210">
        <w:rPr>
          <w:rFonts w:ascii="ＭＳ ゴシック" w:hAnsi="ＭＳ ゴシック" w:cs="ＭＳ明朝" w:hint="eastAsia"/>
          <w:kern w:val="0"/>
          <w:szCs w:val="20"/>
        </w:rPr>
        <w:t>中止・中断</w:t>
      </w:r>
      <w:r w:rsidR="00546140" w:rsidRPr="002F0210">
        <w:rPr>
          <w:rFonts w:ascii="ＭＳ ゴシック" w:hAnsi="ＭＳ ゴシック" w:cs="ＭＳ明朝"/>
          <w:kern w:val="0"/>
          <w:szCs w:val="20"/>
        </w:rPr>
        <w:t>)</w:t>
      </w:r>
      <w:r w:rsidR="00546140" w:rsidRPr="002F0210">
        <w:rPr>
          <w:rFonts w:ascii="ＭＳ ゴシック" w:hAnsi="ＭＳ ゴシック" w:cs="ＭＳ明朝" w:hint="eastAsia"/>
          <w:kern w:val="0"/>
          <w:szCs w:val="20"/>
        </w:rPr>
        <w:t>報告書</w:t>
      </w:r>
      <w:r w:rsidR="00546140" w:rsidRPr="002F0210">
        <w:rPr>
          <w:rFonts w:ascii="ＭＳ ゴシック" w:hAnsi="ＭＳ ゴシック" w:cs="ＭＳ明朝"/>
          <w:kern w:val="0"/>
          <w:szCs w:val="20"/>
        </w:rPr>
        <w:t>((医)書式17)を提出すること。</w:t>
      </w:r>
    </w:p>
    <w:p w14:paraId="788C4F1A" w14:textId="77777777" w:rsidR="00546140" w:rsidRPr="009A23EB" w:rsidRDefault="00546140" w:rsidP="0079302C">
      <w:pPr>
        <w:autoSpaceDE w:val="0"/>
        <w:autoSpaceDN w:val="0"/>
        <w:ind w:left="199" w:hanging="199"/>
        <w:jc w:val="left"/>
        <w:rPr>
          <w:rFonts w:ascii="ＭＳ ゴシック" w:hAnsi="ＭＳ ゴシック" w:cs="ＭＳ 明朝"/>
          <w:kern w:val="0"/>
          <w:szCs w:val="20"/>
        </w:rPr>
      </w:pPr>
    </w:p>
    <w:p w14:paraId="39C38A30" w14:textId="726EA5CB" w:rsidR="00CF6E92" w:rsidRPr="00C63D27" w:rsidRDefault="00CF6E92" w:rsidP="0079302C">
      <w:pPr>
        <w:autoSpaceDE w:val="0"/>
        <w:autoSpaceDN w:val="0"/>
        <w:ind w:left="199" w:hanging="199"/>
        <w:jc w:val="left"/>
        <w:rPr>
          <w:rFonts w:ascii="ＭＳ ゴシック" w:hAnsi="ＭＳ ゴシック" w:cs="ＭＳ明朝"/>
          <w:b/>
          <w:kern w:val="0"/>
          <w:szCs w:val="20"/>
        </w:rPr>
      </w:pPr>
      <w:r w:rsidRPr="00C63D27">
        <w:rPr>
          <w:rFonts w:ascii="ＭＳ ゴシック" w:hAnsi="ＭＳ ゴシック" w:cs="ＭＳ 明朝" w:hint="eastAsia"/>
          <w:b/>
          <w:kern w:val="0"/>
          <w:szCs w:val="20"/>
        </w:rPr>
        <w:t>第</w:t>
      </w:r>
      <w:r w:rsidRPr="00C63D27">
        <w:rPr>
          <w:rFonts w:ascii="ＭＳ ゴシック" w:hAnsi="ＭＳ ゴシック" w:cs="ＭＳ明朝"/>
          <w:b/>
          <w:kern w:val="0"/>
          <w:szCs w:val="20"/>
        </w:rPr>
        <w:t>5</w:t>
      </w:r>
      <w:r w:rsidRPr="00C63D27">
        <w:rPr>
          <w:rFonts w:ascii="ＭＳ ゴシック" w:hAnsi="ＭＳ ゴシック" w:cs="ＭＳ 明朝" w:hint="eastAsia"/>
          <w:b/>
          <w:kern w:val="0"/>
          <w:szCs w:val="20"/>
        </w:rPr>
        <w:t>章</w:t>
      </w:r>
      <w:r w:rsidRPr="00C63D27">
        <w:rPr>
          <w:rFonts w:ascii="ＭＳ ゴシック" w:hAnsi="ＭＳ ゴシック" w:cs="ＭＳ明朝"/>
          <w:b/>
          <w:kern w:val="0"/>
          <w:szCs w:val="20"/>
        </w:rPr>
        <w:t xml:space="preserve"> </w:t>
      </w:r>
      <w:r w:rsidRPr="00C63D27">
        <w:rPr>
          <w:rFonts w:ascii="ＭＳ ゴシック" w:hAnsi="ＭＳ ゴシック" w:cs="ＭＳ 明朝" w:hint="eastAsia"/>
          <w:b/>
          <w:kern w:val="0"/>
          <w:szCs w:val="20"/>
        </w:rPr>
        <w:t>治験薬</w:t>
      </w:r>
      <w:r w:rsidR="00437E62" w:rsidRPr="00C63D27">
        <w:rPr>
          <w:rFonts w:ascii="ＭＳ ゴシック" w:hAnsi="ＭＳ ゴシック" w:cs="ＭＳ 明朝" w:hint="eastAsia"/>
          <w:b/>
          <w:kern w:val="0"/>
          <w:szCs w:val="20"/>
        </w:rPr>
        <w:t>等</w:t>
      </w:r>
      <w:r w:rsidRPr="00C63D27">
        <w:rPr>
          <w:rFonts w:ascii="ＭＳ ゴシック" w:hAnsi="ＭＳ ゴシック" w:cs="ＭＳ明朝" w:hint="eastAsia"/>
          <w:b/>
          <w:kern w:val="0"/>
          <w:szCs w:val="20"/>
        </w:rPr>
        <w:t>の</w:t>
      </w:r>
      <w:r w:rsidRPr="00C63D27">
        <w:rPr>
          <w:rFonts w:ascii="ＭＳ ゴシック" w:hAnsi="ＭＳ ゴシック" w:cs="ＭＳ 明朝" w:hint="eastAsia"/>
          <w:b/>
          <w:kern w:val="0"/>
          <w:szCs w:val="20"/>
        </w:rPr>
        <w:t>管理</w:t>
      </w:r>
    </w:p>
    <w:p w14:paraId="16E3E00E" w14:textId="19DB5C6D" w:rsidR="00CF6E92" w:rsidRPr="009A23EB" w:rsidRDefault="00CF6E92" w:rsidP="0079302C">
      <w:pPr>
        <w:autoSpaceDE w:val="0"/>
        <w:autoSpaceDN w:val="0"/>
        <w:ind w:left="199" w:hanging="199"/>
        <w:jc w:val="left"/>
        <w:rPr>
          <w:rFonts w:ascii="ＭＳ ゴシック" w:hAnsi="ＭＳ ゴシック" w:cs="ＭＳ明朝"/>
          <w:b/>
          <w:kern w:val="0"/>
          <w:szCs w:val="20"/>
        </w:rPr>
      </w:pPr>
      <w:r w:rsidRPr="009A23EB">
        <w:rPr>
          <w:rFonts w:ascii="ＭＳ ゴシック" w:hAnsi="ＭＳ ゴシック" w:cs="ＭＳ明朝"/>
          <w:b/>
          <w:kern w:val="0"/>
          <w:szCs w:val="20"/>
        </w:rPr>
        <w:t>(</w:t>
      </w:r>
      <w:r w:rsidRPr="009A23EB">
        <w:rPr>
          <w:rFonts w:ascii="ＭＳ ゴシック" w:hAnsi="ＭＳ ゴシック" w:cs="ＭＳ 明朝" w:hint="eastAsia"/>
          <w:b/>
          <w:kern w:val="0"/>
          <w:szCs w:val="20"/>
        </w:rPr>
        <w:t>治験薬</w:t>
      </w:r>
      <w:r w:rsidR="00437E62">
        <w:rPr>
          <w:rFonts w:ascii="ＭＳ ゴシック" w:hAnsi="ＭＳ ゴシック" w:cs="ＭＳ 明朝" w:hint="eastAsia"/>
          <w:b/>
          <w:kern w:val="0"/>
          <w:szCs w:val="20"/>
        </w:rPr>
        <w:t>等</w:t>
      </w:r>
      <w:r w:rsidRPr="009A23EB">
        <w:rPr>
          <w:rFonts w:ascii="ＭＳ ゴシック" w:hAnsi="ＭＳ ゴシック" w:cs="ＭＳ明朝" w:hint="eastAsia"/>
          <w:b/>
          <w:kern w:val="0"/>
          <w:szCs w:val="20"/>
        </w:rPr>
        <w:t>の</w:t>
      </w:r>
      <w:r w:rsidRPr="009A23EB">
        <w:rPr>
          <w:rFonts w:ascii="ＭＳ ゴシック" w:hAnsi="ＭＳ ゴシック" w:cs="ＭＳ 明朝" w:hint="eastAsia"/>
          <w:b/>
          <w:kern w:val="0"/>
          <w:szCs w:val="20"/>
        </w:rPr>
        <w:t>管理</w:t>
      </w:r>
      <w:r w:rsidRPr="009A23EB">
        <w:rPr>
          <w:rFonts w:ascii="ＭＳ ゴシック" w:hAnsi="ＭＳ ゴシック" w:cs="ＭＳ明朝"/>
          <w:b/>
          <w:kern w:val="0"/>
          <w:szCs w:val="20"/>
        </w:rPr>
        <w:t>)</w:t>
      </w:r>
    </w:p>
    <w:p w14:paraId="3F17437D" w14:textId="5E1110FE" w:rsidR="00CF6E92" w:rsidRPr="009A23EB" w:rsidRDefault="00CF6E92" w:rsidP="0079302C">
      <w:pPr>
        <w:autoSpaceDE w:val="0"/>
        <w:autoSpaceDN w:val="0"/>
        <w:ind w:left="199" w:hanging="199"/>
        <w:jc w:val="left"/>
        <w:rPr>
          <w:rFonts w:ascii="ＭＳ ゴシック" w:hAnsi="ＭＳ ゴシック" w:cs="ＭＳ 明朝"/>
          <w:kern w:val="0"/>
          <w:szCs w:val="20"/>
        </w:rPr>
      </w:pPr>
      <w:r w:rsidRPr="009A23EB">
        <w:rPr>
          <w:rFonts w:ascii="ＭＳ ゴシック" w:hAnsi="ＭＳ ゴシック" w:cs="ＭＳ 明朝" w:hint="eastAsia"/>
          <w:kern w:val="0"/>
          <w:szCs w:val="20"/>
        </w:rPr>
        <w:t>第</w:t>
      </w:r>
      <w:r w:rsidR="00042088" w:rsidRPr="009A23EB">
        <w:rPr>
          <w:rFonts w:ascii="ＭＳ ゴシック" w:hAnsi="ＭＳ ゴシック" w:cs="ＭＳ明朝"/>
          <w:kern w:val="0"/>
          <w:szCs w:val="20"/>
        </w:rPr>
        <w:t>2</w:t>
      </w:r>
      <w:r w:rsidR="00866423">
        <w:rPr>
          <w:rFonts w:ascii="ＭＳ ゴシック" w:hAnsi="ＭＳ ゴシック" w:cs="ＭＳ明朝"/>
          <w:kern w:val="0"/>
          <w:szCs w:val="20"/>
        </w:rPr>
        <w:t>7</w:t>
      </w:r>
      <w:r w:rsidRPr="009A23EB">
        <w:rPr>
          <w:rFonts w:ascii="ＭＳ ゴシック" w:hAnsi="ＭＳ ゴシック" w:cs="ＭＳ 明朝" w:hint="eastAsia"/>
          <w:kern w:val="0"/>
          <w:szCs w:val="20"/>
        </w:rPr>
        <w:t>条</w:t>
      </w:r>
      <w:r w:rsidRPr="009A23EB">
        <w:rPr>
          <w:rFonts w:ascii="ＭＳ ゴシック" w:hAnsi="ＭＳ ゴシック" w:cs="ＭＳ明朝"/>
          <w:kern w:val="0"/>
          <w:szCs w:val="20"/>
        </w:rPr>
        <w:t xml:space="preserve"> </w:t>
      </w:r>
      <w:r w:rsidRPr="009A23EB">
        <w:rPr>
          <w:rFonts w:ascii="ＭＳ ゴシック" w:hAnsi="ＭＳ ゴシック" w:cs="ＭＳ 明朝" w:hint="eastAsia"/>
          <w:kern w:val="0"/>
          <w:szCs w:val="20"/>
        </w:rPr>
        <w:t>治験</w:t>
      </w:r>
      <w:r w:rsidR="001856B4" w:rsidRPr="009A23EB">
        <w:rPr>
          <w:rFonts w:ascii="ＭＳ ゴシック" w:hAnsi="ＭＳ ゴシック" w:cs="ＭＳ 明朝" w:hint="eastAsia"/>
          <w:kern w:val="0"/>
          <w:szCs w:val="20"/>
        </w:rPr>
        <w:t>使用</w:t>
      </w:r>
      <w:r w:rsidRPr="009A23EB">
        <w:rPr>
          <w:rFonts w:ascii="ＭＳ ゴシック" w:hAnsi="ＭＳ ゴシック" w:cs="ＭＳ 明朝" w:hint="eastAsia"/>
          <w:kern w:val="0"/>
          <w:szCs w:val="20"/>
        </w:rPr>
        <w:t>薬</w:t>
      </w:r>
      <w:r w:rsidRPr="009A23EB">
        <w:rPr>
          <w:rFonts w:ascii="ＭＳ ゴシック" w:hAnsi="ＭＳ ゴシック" w:cs="ＭＳ明朝" w:hint="eastAsia"/>
          <w:kern w:val="0"/>
          <w:szCs w:val="20"/>
        </w:rPr>
        <w:t>の</w:t>
      </w:r>
      <w:r w:rsidRPr="009A23EB">
        <w:rPr>
          <w:rFonts w:ascii="ＭＳ ゴシック" w:hAnsi="ＭＳ ゴシック" w:cs="ＭＳ 明朝" w:hint="eastAsia"/>
          <w:kern w:val="0"/>
          <w:szCs w:val="20"/>
        </w:rPr>
        <w:t>管理責任</w:t>
      </w:r>
      <w:r w:rsidRPr="009A23EB">
        <w:rPr>
          <w:rFonts w:ascii="ＭＳ ゴシック" w:hAnsi="ＭＳ ゴシック" w:cs="ＭＳ明朝" w:hint="eastAsia"/>
          <w:kern w:val="0"/>
          <w:szCs w:val="20"/>
        </w:rPr>
        <w:t>は、</w:t>
      </w:r>
      <w:r w:rsidR="00707D89" w:rsidRPr="009A23EB">
        <w:rPr>
          <w:rFonts w:ascii="ＭＳ ゴシック" w:hAnsi="ＭＳ ゴシック" w:cs="ＭＳ明朝" w:hint="eastAsia"/>
          <w:kern w:val="0"/>
          <w:szCs w:val="20"/>
        </w:rPr>
        <w:t>院長</w:t>
      </w:r>
      <w:r w:rsidRPr="009A23EB">
        <w:rPr>
          <w:rFonts w:ascii="ＭＳ ゴシック" w:hAnsi="ＭＳ ゴシック" w:cs="ＭＳ明朝" w:hint="eastAsia"/>
          <w:kern w:val="0"/>
          <w:szCs w:val="20"/>
        </w:rPr>
        <w:t>が</w:t>
      </w:r>
      <w:r w:rsidRPr="009A23EB">
        <w:rPr>
          <w:rFonts w:ascii="ＭＳ ゴシック" w:hAnsi="ＭＳ ゴシック" w:cs="ＭＳ 明朝" w:hint="eastAsia"/>
          <w:kern w:val="0"/>
          <w:szCs w:val="20"/>
        </w:rPr>
        <w:t>負</w:t>
      </w:r>
      <w:r w:rsidRPr="009A23EB">
        <w:rPr>
          <w:rFonts w:ascii="ＭＳ ゴシック" w:hAnsi="ＭＳ ゴシック" w:cs="ＭＳ明朝" w:hint="eastAsia"/>
          <w:kern w:val="0"/>
          <w:szCs w:val="20"/>
        </w:rPr>
        <w:t>う。</w:t>
      </w:r>
    </w:p>
    <w:p w14:paraId="605916D7" w14:textId="5A5DF8BD" w:rsidR="009B1810" w:rsidRDefault="00CF6E92" w:rsidP="0079302C">
      <w:pPr>
        <w:autoSpaceDE w:val="0"/>
        <w:autoSpaceDN w:val="0"/>
        <w:ind w:left="199" w:hanging="199"/>
        <w:jc w:val="left"/>
        <w:rPr>
          <w:rFonts w:ascii="ＭＳ ゴシック" w:hAnsi="ＭＳ ゴシック" w:cs="ＭＳ明朝"/>
          <w:kern w:val="0"/>
          <w:szCs w:val="20"/>
        </w:rPr>
      </w:pPr>
      <w:r w:rsidRPr="009A23EB">
        <w:rPr>
          <w:rFonts w:ascii="ＭＳ ゴシック" w:hAnsi="ＭＳ ゴシック" w:cs="ＭＳ明朝"/>
          <w:kern w:val="0"/>
          <w:szCs w:val="20"/>
        </w:rPr>
        <w:t xml:space="preserve">2 </w:t>
      </w:r>
      <w:r w:rsidR="00707D89" w:rsidRPr="009A23EB">
        <w:rPr>
          <w:rFonts w:ascii="ＭＳ ゴシック" w:hAnsi="ＭＳ ゴシック" w:cs="ＭＳ明朝" w:hint="eastAsia"/>
          <w:kern w:val="0"/>
          <w:szCs w:val="20"/>
        </w:rPr>
        <w:t>院長</w:t>
      </w:r>
      <w:r w:rsidRPr="009A23EB">
        <w:rPr>
          <w:rFonts w:ascii="ＭＳ ゴシック" w:hAnsi="ＭＳ ゴシック" w:cs="ＭＳ明朝" w:hint="eastAsia"/>
          <w:kern w:val="0"/>
          <w:szCs w:val="20"/>
        </w:rPr>
        <w:t>は、治験</w:t>
      </w:r>
      <w:r w:rsidR="001856B4" w:rsidRPr="009A23EB">
        <w:rPr>
          <w:rFonts w:ascii="ＭＳ ゴシック" w:hAnsi="ＭＳ ゴシック" w:cs="ＭＳ明朝" w:hint="eastAsia"/>
          <w:kern w:val="0"/>
          <w:szCs w:val="20"/>
        </w:rPr>
        <w:t>使用</w:t>
      </w:r>
      <w:r w:rsidRPr="009A23EB">
        <w:rPr>
          <w:rFonts w:ascii="ＭＳ ゴシック" w:hAnsi="ＭＳ ゴシック" w:cs="ＭＳ明朝" w:hint="eastAsia"/>
          <w:kern w:val="0"/>
          <w:szCs w:val="20"/>
        </w:rPr>
        <w:t>薬を</w:t>
      </w:r>
      <w:r w:rsidR="009B1810">
        <w:rPr>
          <w:rFonts w:ascii="ＭＳ ゴシック" w:hAnsi="ＭＳ ゴシック" w:cs="ＭＳ明朝" w:hint="eastAsia"/>
          <w:kern w:val="0"/>
          <w:szCs w:val="20"/>
        </w:rPr>
        <w:t>適正に</w:t>
      </w:r>
      <w:r w:rsidRPr="009A23EB">
        <w:rPr>
          <w:rFonts w:ascii="ＭＳ ゴシック" w:hAnsi="ＭＳ ゴシック" w:cs="ＭＳ明朝" w:hint="eastAsia"/>
          <w:kern w:val="0"/>
          <w:szCs w:val="20"/>
        </w:rPr>
        <w:t>保管</w:t>
      </w:r>
      <w:r w:rsidR="009B1810">
        <w:rPr>
          <w:rFonts w:ascii="ＭＳ ゴシック" w:hAnsi="ＭＳ ゴシック" w:cs="ＭＳ明朝" w:hint="eastAsia"/>
          <w:kern w:val="0"/>
          <w:szCs w:val="20"/>
        </w:rPr>
        <w:t>、</w:t>
      </w:r>
      <w:r w:rsidRPr="009A23EB">
        <w:rPr>
          <w:rFonts w:ascii="ＭＳ ゴシック" w:hAnsi="ＭＳ ゴシック" w:cs="ＭＳ明朝" w:hint="eastAsia"/>
          <w:kern w:val="0"/>
          <w:szCs w:val="20"/>
        </w:rPr>
        <w:t>管理させるため</w:t>
      </w:r>
      <w:r w:rsidR="009B1810">
        <w:rPr>
          <w:rFonts w:ascii="ＭＳ ゴシック" w:hAnsi="ＭＳ ゴシック" w:cs="ＭＳ明朝" w:hint="eastAsia"/>
          <w:kern w:val="0"/>
          <w:szCs w:val="20"/>
        </w:rPr>
        <w:t>、</w:t>
      </w:r>
      <w:del w:id="62" w:author="札幌厚生病院　治験事務局" w:date="2023-05-22T10:42:00Z">
        <w:r w:rsidRPr="009A23EB" w:rsidDel="0052725E">
          <w:rPr>
            <w:rFonts w:ascii="ＭＳ ゴシック" w:hAnsi="ＭＳ ゴシック" w:cs="ＭＳ明朝"/>
            <w:kern w:val="0"/>
            <w:szCs w:val="20"/>
          </w:rPr>
          <w:delText>を</w:delText>
        </w:r>
      </w:del>
      <w:r w:rsidRPr="009A23EB">
        <w:rPr>
          <w:rFonts w:ascii="ＭＳ ゴシック" w:hAnsi="ＭＳ ゴシック" w:cs="ＭＳ明朝"/>
          <w:kern w:val="0"/>
          <w:szCs w:val="20"/>
        </w:rPr>
        <w:t>治験薬管理者</w:t>
      </w:r>
      <w:r w:rsidR="009B1810">
        <w:rPr>
          <w:rFonts w:ascii="ＭＳ ゴシック" w:hAnsi="ＭＳ ゴシック" w:cs="ＭＳ明朝" w:hint="eastAsia"/>
          <w:kern w:val="0"/>
          <w:szCs w:val="20"/>
        </w:rPr>
        <w:t>を選任し</w:t>
      </w:r>
      <w:r w:rsidRPr="009A23EB">
        <w:rPr>
          <w:rFonts w:ascii="ＭＳ ゴシック" w:hAnsi="ＭＳ ゴシック" w:cs="ＭＳ明朝"/>
          <w:kern w:val="0"/>
          <w:szCs w:val="20"/>
        </w:rPr>
        <w:t>、</w:t>
      </w:r>
      <w:r w:rsidR="00EA4719" w:rsidRPr="009A23EB">
        <w:rPr>
          <w:rFonts w:ascii="ＭＳ ゴシック" w:hAnsi="ＭＳ ゴシック" w:cs="ＭＳ明朝" w:hint="eastAsia"/>
          <w:kern w:val="0"/>
          <w:szCs w:val="20"/>
        </w:rPr>
        <w:t>院内</w:t>
      </w:r>
      <w:r w:rsidRPr="009A23EB">
        <w:rPr>
          <w:rFonts w:ascii="ＭＳ ゴシック" w:hAnsi="ＭＳ ゴシック" w:cs="ＭＳ明朝" w:hint="eastAsia"/>
          <w:kern w:val="0"/>
          <w:szCs w:val="20"/>
        </w:rPr>
        <w:t>で実施されるすべての</w:t>
      </w:r>
      <w:r w:rsidR="009B1810">
        <w:rPr>
          <w:rFonts w:ascii="ＭＳ ゴシック" w:hAnsi="ＭＳ ゴシック" w:cs="ＭＳ明朝" w:hint="eastAsia"/>
          <w:kern w:val="0"/>
          <w:szCs w:val="20"/>
        </w:rPr>
        <w:t>治験の</w:t>
      </w:r>
      <w:r w:rsidRPr="009A23EB">
        <w:rPr>
          <w:rFonts w:ascii="ＭＳ ゴシック" w:hAnsi="ＭＳ ゴシック" w:cs="ＭＳ明朝" w:hint="eastAsia"/>
          <w:kern w:val="0"/>
          <w:szCs w:val="20"/>
        </w:rPr>
        <w:t>治験</w:t>
      </w:r>
      <w:r w:rsidR="009B2E55" w:rsidRPr="009A23EB">
        <w:rPr>
          <w:rFonts w:ascii="ＭＳ ゴシック" w:hAnsi="ＭＳ ゴシック" w:cs="ＭＳ明朝" w:hint="eastAsia"/>
          <w:kern w:val="0"/>
          <w:szCs w:val="20"/>
        </w:rPr>
        <w:t>使用</w:t>
      </w:r>
      <w:r w:rsidRPr="009A23EB">
        <w:rPr>
          <w:rFonts w:ascii="ＭＳ ゴシック" w:hAnsi="ＭＳ ゴシック" w:cs="ＭＳ明朝" w:hint="eastAsia"/>
          <w:kern w:val="0"/>
          <w:szCs w:val="20"/>
        </w:rPr>
        <w:t>薬を管理させる。なお、治験薬管理者は</w:t>
      </w:r>
      <w:r w:rsidR="009B1810">
        <w:rPr>
          <w:rFonts w:ascii="ＭＳ ゴシック" w:hAnsi="ＭＳ ゴシック" w:cs="ＭＳ明朝" w:hint="eastAsia"/>
          <w:kern w:val="0"/>
          <w:szCs w:val="20"/>
        </w:rPr>
        <w:t>原則として薬剤師とする。</w:t>
      </w:r>
    </w:p>
    <w:p w14:paraId="7A84FA68" w14:textId="1E99A7BC" w:rsidR="00CF6E92" w:rsidRPr="009A23EB" w:rsidRDefault="009B1810"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kern w:val="0"/>
          <w:szCs w:val="20"/>
        </w:rPr>
        <w:t>3</w:t>
      </w:r>
      <w:r>
        <w:rPr>
          <w:rFonts w:ascii="ＭＳ ゴシック" w:hAnsi="ＭＳ ゴシック" w:cs="ＭＳ明朝" w:hint="eastAsia"/>
          <w:kern w:val="0"/>
          <w:szCs w:val="20"/>
        </w:rPr>
        <w:tab/>
        <w:t>治験薬管理者は</w:t>
      </w:r>
      <w:r w:rsidR="00CF6E92" w:rsidRPr="009A23EB">
        <w:rPr>
          <w:rFonts w:ascii="ＭＳ ゴシック" w:hAnsi="ＭＳ ゴシック" w:cs="ＭＳ明朝" w:hint="eastAsia"/>
          <w:kern w:val="0"/>
          <w:szCs w:val="20"/>
        </w:rPr>
        <w:t>必要に応じて管理補助者を指名し、</w:t>
      </w:r>
      <w:r>
        <w:rPr>
          <w:rFonts w:ascii="ＭＳ ゴシック" w:hAnsi="ＭＳ ゴシック" w:cs="ＭＳ明朝" w:hint="eastAsia"/>
          <w:kern w:val="0"/>
          <w:szCs w:val="20"/>
        </w:rPr>
        <w:t>補助業務</w:t>
      </w:r>
      <w:r w:rsidR="00CF6E92" w:rsidRPr="009A23EB">
        <w:rPr>
          <w:rFonts w:ascii="ＭＳ ゴシック" w:hAnsi="ＭＳ ゴシック" w:cs="ＭＳ明朝" w:hint="eastAsia"/>
          <w:kern w:val="0"/>
          <w:szCs w:val="20"/>
        </w:rPr>
        <w:t>を行わせることができる。</w:t>
      </w:r>
    </w:p>
    <w:p w14:paraId="5A876C7A" w14:textId="79B76FB4" w:rsidR="00CF6E92" w:rsidRPr="00507BF3" w:rsidRDefault="009B1810"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kern w:val="0"/>
          <w:szCs w:val="20"/>
        </w:rPr>
        <w:t>4</w:t>
      </w:r>
      <w:r w:rsidR="00CF6E92" w:rsidRPr="00507BF3">
        <w:rPr>
          <w:rFonts w:ascii="ＭＳ ゴシック" w:hAnsi="ＭＳ ゴシック" w:cs="ＭＳ明朝"/>
          <w:kern w:val="0"/>
          <w:szCs w:val="20"/>
        </w:rPr>
        <w:t xml:space="preserve"> </w:t>
      </w:r>
      <w:r w:rsidR="00CF6E92" w:rsidRPr="00507BF3">
        <w:rPr>
          <w:rFonts w:ascii="ＭＳ ゴシック" w:hAnsi="ＭＳ ゴシック" w:cs="ＭＳ明朝" w:hint="eastAsia"/>
          <w:kern w:val="0"/>
          <w:szCs w:val="20"/>
        </w:rPr>
        <w:t>治験薬管理者は</w:t>
      </w:r>
      <w:ins w:id="63" w:author="札幌厚生病院　治験事務局" w:date="2023-05-22T10:43:00Z">
        <w:r w:rsidR="0052725E">
          <w:rPr>
            <w:rFonts w:ascii="ＭＳ ゴシック" w:hAnsi="ＭＳ ゴシック" w:cs="ＭＳ明朝" w:hint="eastAsia"/>
            <w:kern w:val="0"/>
            <w:szCs w:val="20"/>
          </w:rPr>
          <w:t>自ら治験を実施する者（</w:t>
        </w:r>
      </w:ins>
      <w:r w:rsidR="00CE29AB" w:rsidRPr="00507BF3">
        <w:rPr>
          <w:rFonts w:ascii="ＭＳ ゴシック" w:hAnsi="ＭＳ ゴシック" w:cs="ＭＳ明朝" w:hint="eastAsia"/>
          <w:kern w:val="0"/>
          <w:szCs w:val="20"/>
        </w:rPr>
        <w:t>治験責任医師</w:t>
      </w:r>
      <w:ins w:id="64" w:author="札幌厚生病院　治験事務局" w:date="2023-05-22T10:43:00Z">
        <w:r w:rsidR="0052725E">
          <w:rPr>
            <w:rFonts w:ascii="ＭＳ ゴシック" w:hAnsi="ＭＳ ゴシック" w:cs="ＭＳ明朝" w:hint="eastAsia"/>
            <w:kern w:val="0"/>
            <w:szCs w:val="20"/>
          </w:rPr>
          <w:t>）</w:t>
        </w:r>
      </w:ins>
      <w:r w:rsidR="00CF6E92" w:rsidRPr="00507BF3">
        <w:rPr>
          <w:rFonts w:ascii="ＭＳ ゴシック" w:hAnsi="ＭＳ ゴシック" w:cs="ＭＳ明朝" w:hint="eastAsia"/>
          <w:kern w:val="0"/>
          <w:szCs w:val="20"/>
        </w:rPr>
        <w:t>が作成した治験</w:t>
      </w:r>
      <w:r w:rsidR="009B2E55" w:rsidRPr="00507BF3">
        <w:rPr>
          <w:rFonts w:ascii="ＭＳ ゴシック" w:hAnsi="ＭＳ ゴシック" w:cs="ＭＳ明朝" w:hint="eastAsia"/>
          <w:kern w:val="0"/>
          <w:szCs w:val="20"/>
        </w:rPr>
        <w:t>使用</w:t>
      </w:r>
      <w:r w:rsidR="00CF6E92" w:rsidRPr="00507BF3">
        <w:rPr>
          <w:rFonts w:ascii="ＭＳ ゴシック" w:hAnsi="ＭＳ ゴシック" w:cs="ＭＳ明朝" w:hint="eastAsia"/>
          <w:kern w:val="0"/>
          <w:szCs w:val="20"/>
        </w:rPr>
        <w:t>薬の取扱い及び保管</w:t>
      </w:r>
      <w:r>
        <w:rPr>
          <w:rFonts w:ascii="ＭＳ ゴシック" w:hAnsi="ＭＳ ゴシック" w:cs="ＭＳ明朝" w:hint="eastAsia"/>
          <w:kern w:val="0"/>
          <w:szCs w:val="20"/>
        </w:rPr>
        <w:t>、</w:t>
      </w:r>
      <w:r w:rsidR="00CF6E92" w:rsidRPr="00507BF3">
        <w:rPr>
          <w:rFonts w:ascii="ＭＳ ゴシック" w:hAnsi="ＭＳ ゴシック" w:cs="ＭＳ明朝" w:hint="eastAsia"/>
          <w:kern w:val="0"/>
          <w:szCs w:val="20"/>
        </w:rPr>
        <w:t>管理並びにそれらの記録に際して従うべき指示を記載した</w:t>
      </w:r>
      <w:r>
        <w:rPr>
          <w:rFonts w:ascii="ＭＳ ゴシック" w:hAnsi="ＭＳ ゴシック" w:cs="ＭＳ明朝" w:hint="eastAsia"/>
          <w:kern w:val="0"/>
          <w:szCs w:val="20"/>
        </w:rPr>
        <w:t>治験使用薬の</w:t>
      </w:r>
      <w:r w:rsidR="00F42EB5">
        <w:rPr>
          <w:rFonts w:ascii="ＭＳ ゴシック" w:hAnsi="ＭＳ ゴシック" w:cs="ＭＳ明朝" w:hint="eastAsia"/>
          <w:kern w:val="0"/>
          <w:szCs w:val="20"/>
        </w:rPr>
        <w:t>管理に関する</w:t>
      </w:r>
      <w:r w:rsidR="00CF6E92" w:rsidRPr="00507BF3">
        <w:rPr>
          <w:rFonts w:ascii="ＭＳ ゴシック" w:hAnsi="ＭＳ ゴシック" w:cs="ＭＳ明朝" w:hint="eastAsia"/>
          <w:kern w:val="0"/>
          <w:szCs w:val="20"/>
        </w:rPr>
        <w:t>手順書に従って、また、</w:t>
      </w:r>
      <w:r w:rsidR="00CF6E92" w:rsidRPr="00507BF3">
        <w:rPr>
          <w:rFonts w:ascii="ＭＳ ゴシック" w:hAnsi="ＭＳ ゴシック" w:cs="ＭＳ明朝"/>
          <w:kern w:val="0"/>
          <w:szCs w:val="20"/>
        </w:rPr>
        <w:t>GCP省令を遵守して適正に治験</w:t>
      </w:r>
      <w:r w:rsidR="009B2E55" w:rsidRPr="00507BF3">
        <w:rPr>
          <w:rFonts w:ascii="ＭＳ ゴシック" w:hAnsi="ＭＳ ゴシック" w:cs="ＭＳ明朝" w:hint="eastAsia"/>
          <w:kern w:val="0"/>
          <w:szCs w:val="20"/>
        </w:rPr>
        <w:t>使用</w:t>
      </w:r>
      <w:r w:rsidR="00CF6E92" w:rsidRPr="00507BF3">
        <w:rPr>
          <w:rFonts w:ascii="ＭＳ ゴシック" w:hAnsi="ＭＳ ゴシック" w:cs="ＭＳ明朝" w:hint="eastAsia"/>
          <w:kern w:val="0"/>
          <w:szCs w:val="20"/>
        </w:rPr>
        <w:t>薬を保管、管理する。</w:t>
      </w:r>
    </w:p>
    <w:p w14:paraId="18597889" w14:textId="31A9F83C" w:rsidR="00CF6E92" w:rsidRPr="00507BF3" w:rsidRDefault="00F42EB5"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kern w:val="0"/>
          <w:szCs w:val="20"/>
        </w:rPr>
        <w:t>5</w:t>
      </w:r>
      <w:r w:rsidR="00CF6E92" w:rsidRPr="00507BF3">
        <w:rPr>
          <w:rFonts w:ascii="ＭＳ ゴシック" w:hAnsi="ＭＳ ゴシック" w:cs="ＭＳ明朝"/>
          <w:kern w:val="0"/>
          <w:szCs w:val="20"/>
        </w:rPr>
        <w:t xml:space="preserve"> </w:t>
      </w:r>
      <w:r w:rsidR="00CF6E92" w:rsidRPr="00507BF3">
        <w:rPr>
          <w:rFonts w:ascii="ＭＳ ゴシック" w:hAnsi="ＭＳ ゴシック" w:cs="ＭＳ 明朝" w:hint="eastAsia"/>
          <w:kern w:val="0"/>
          <w:szCs w:val="20"/>
        </w:rPr>
        <w:t>治験薬管理者</w:t>
      </w:r>
      <w:r w:rsidR="00CF6E92" w:rsidRPr="00507BF3">
        <w:rPr>
          <w:rFonts w:ascii="ＭＳ ゴシック" w:hAnsi="ＭＳ ゴシック" w:cs="ＭＳ明朝" w:hint="eastAsia"/>
          <w:kern w:val="0"/>
          <w:szCs w:val="20"/>
        </w:rPr>
        <w:t>は以下の</w:t>
      </w:r>
      <w:r w:rsidR="00CF6E92" w:rsidRPr="00507BF3">
        <w:rPr>
          <w:rFonts w:ascii="ＭＳ ゴシック" w:hAnsi="ＭＳ ゴシック" w:cs="ＭＳ 明朝" w:hint="eastAsia"/>
          <w:kern w:val="0"/>
          <w:szCs w:val="20"/>
        </w:rPr>
        <w:t>業務</w:t>
      </w:r>
      <w:r w:rsidR="00CF6E92" w:rsidRPr="00507BF3">
        <w:rPr>
          <w:rFonts w:ascii="ＭＳ ゴシック" w:hAnsi="ＭＳ ゴシック" w:cs="ＭＳ明朝" w:hint="eastAsia"/>
          <w:kern w:val="0"/>
          <w:szCs w:val="20"/>
        </w:rPr>
        <w:t>を</w:t>
      </w:r>
      <w:r w:rsidR="00CF6E92" w:rsidRPr="00507BF3">
        <w:rPr>
          <w:rFonts w:ascii="ＭＳ ゴシック" w:hAnsi="ＭＳ ゴシック" w:cs="ＭＳ 明朝" w:hint="eastAsia"/>
          <w:kern w:val="0"/>
          <w:szCs w:val="20"/>
        </w:rPr>
        <w:t>行</w:t>
      </w:r>
      <w:r w:rsidR="00CF6E92" w:rsidRPr="00507BF3">
        <w:rPr>
          <w:rFonts w:ascii="ＭＳ ゴシック" w:hAnsi="ＭＳ ゴシック" w:cs="ＭＳ明朝" w:hint="eastAsia"/>
          <w:kern w:val="0"/>
          <w:szCs w:val="20"/>
        </w:rPr>
        <w:t>う。</w:t>
      </w:r>
    </w:p>
    <w:p w14:paraId="3B71EF0B" w14:textId="3D93E946" w:rsidR="00CF6E92" w:rsidRPr="00507BF3" w:rsidRDefault="00CF6E92" w:rsidP="0079302C">
      <w:pPr>
        <w:pStyle w:val="a"/>
        <w:numPr>
          <w:ilvl w:val="0"/>
          <w:numId w:val="16"/>
        </w:numPr>
        <w:rPr>
          <w:color w:val="auto"/>
        </w:rPr>
      </w:pPr>
      <w:proofErr w:type="spellStart"/>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w:t>
      </w:r>
      <w:r w:rsidRPr="00507BF3">
        <w:rPr>
          <w:rFonts w:cs="ＭＳ明朝" w:hint="eastAsia"/>
          <w:kern w:val="0"/>
        </w:rPr>
        <w:t>を</w:t>
      </w:r>
      <w:r w:rsidRPr="00507BF3">
        <w:rPr>
          <w:rFonts w:cs="ＭＳ 明朝" w:hint="eastAsia"/>
          <w:kern w:val="0"/>
        </w:rPr>
        <w:t>受領</w:t>
      </w:r>
      <w:r w:rsidRPr="00507BF3">
        <w:rPr>
          <w:rFonts w:cs="ＭＳ明朝" w:hint="eastAsia"/>
          <w:kern w:val="0"/>
        </w:rPr>
        <w:t>し、</w:t>
      </w:r>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薬受領書</w:t>
      </w:r>
      <w:r w:rsidRPr="00507BF3">
        <w:rPr>
          <w:rFonts w:cs="ＭＳ明朝" w:hint="eastAsia"/>
          <w:kern w:val="0"/>
        </w:rPr>
        <w:t>を</w:t>
      </w:r>
      <w:r w:rsidRPr="00507BF3">
        <w:rPr>
          <w:rFonts w:cs="ＭＳ 明朝" w:hint="eastAsia"/>
          <w:kern w:val="0"/>
        </w:rPr>
        <w:t>発行</w:t>
      </w:r>
      <w:r w:rsidRPr="00507BF3">
        <w:rPr>
          <w:rFonts w:cs="ＭＳ明朝" w:hint="eastAsia"/>
          <w:kern w:val="0"/>
        </w:rPr>
        <w:t>する</w:t>
      </w:r>
      <w:proofErr w:type="spellEnd"/>
      <w:r w:rsidRPr="00507BF3">
        <w:rPr>
          <w:rFonts w:cs="ＭＳ明朝" w:hint="eastAsia"/>
          <w:kern w:val="0"/>
        </w:rPr>
        <w:t>。</w:t>
      </w:r>
    </w:p>
    <w:p w14:paraId="1CEC5995" w14:textId="77777777" w:rsidR="00CF6E92" w:rsidRPr="00507BF3" w:rsidRDefault="00CF6E92" w:rsidP="0079302C">
      <w:pPr>
        <w:pStyle w:val="a"/>
        <w:numPr>
          <w:ilvl w:val="0"/>
          <w:numId w:val="16"/>
        </w:numPr>
        <w:rPr>
          <w:color w:val="auto"/>
        </w:rPr>
      </w:pPr>
      <w:proofErr w:type="spellStart"/>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w:t>
      </w:r>
      <w:r w:rsidRPr="00507BF3">
        <w:rPr>
          <w:rFonts w:cs="ＭＳ明朝" w:hint="eastAsia"/>
          <w:kern w:val="0"/>
        </w:rPr>
        <w:t>の</w:t>
      </w:r>
      <w:r w:rsidRPr="00507BF3">
        <w:rPr>
          <w:rFonts w:cs="ＭＳ 明朝" w:hint="eastAsia"/>
          <w:kern w:val="0"/>
        </w:rPr>
        <w:t>保管</w:t>
      </w:r>
      <w:r w:rsidRPr="00507BF3">
        <w:rPr>
          <w:rFonts w:cs="ＭＳ明朝" w:hint="eastAsia"/>
          <w:kern w:val="0"/>
        </w:rPr>
        <w:t>、</w:t>
      </w:r>
      <w:r w:rsidRPr="00507BF3">
        <w:rPr>
          <w:rFonts w:cs="ＭＳ 明朝" w:hint="eastAsia"/>
          <w:kern w:val="0"/>
        </w:rPr>
        <w:t>管理及</w:t>
      </w:r>
      <w:r w:rsidRPr="00507BF3">
        <w:rPr>
          <w:rFonts w:cs="ＭＳ明朝" w:hint="eastAsia"/>
          <w:kern w:val="0"/>
        </w:rPr>
        <w:t>び</w:t>
      </w:r>
      <w:r w:rsidRPr="00507BF3">
        <w:rPr>
          <w:rFonts w:cs="ＭＳ 明朝" w:hint="eastAsia"/>
          <w:kern w:val="0"/>
        </w:rPr>
        <w:t>払</w:t>
      </w:r>
      <w:r w:rsidRPr="00507BF3">
        <w:rPr>
          <w:rFonts w:cs="ＭＳ明朝" w:hint="eastAsia"/>
          <w:kern w:val="0"/>
        </w:rPr>
        <w:t>い</w:t>
      </w:r>
      <w:r w:rsidRPr="00507BF3">
        <w:rPr>
          <w:rFonts w:cs="ＭＳ 明朝" w:hint="eastAsia"/>
          <w:kern w:val="0"/>
        </w:rPr>
        <w:t>出</w:t>
      </w:r>
      <w:r w:rsidRPr="00507BF3">
        <w:rPr>
          <w:rFonts w:cs="ＭＳ明朝" w:hint="eastAsia"/>
          <w:kern w:val="0"/>
        </w:rPr>
        <w:t>しを</w:t>
      </w:r>
      <w:r w:rsidRPr="00507BF3">
        <w:rPr>
          <w:rFonts w:cs="ＭＳ 明朝" w:hint="eastAsia"/>
          <w:kern w:val="0"/>
        </w:rPr>
        <w:t>行</w:t>
      </w:r>
      <w:r w:rsidRPr="00507BF3">
        <w:rPr>
          <w:rFonts w:cs="ＭＳ明朝" w:hint="eastAsia"/>
          <w:kern w:val="0"/>
        </w:rPr>
        <w:t>う</w:t>
      </w:r>
      <w:proofErr w:type="spellEnd"/>
      <w:r w:rsidRPr="00507BF3">
        <w:rPr>
          <w:rFonts w:cs="ＭＳ明朝" w:hint="eastAsia"/>
          <w:kern w:val="0"/>
        </w:rPr>
        <w:t>。</w:t>
      </w:r>
    </w:p>
    <w:p w14:paraId="323561C7" w14:textId="1A9ABF9B" w:rsidR="00CF6E92" w:rsidRPr="00507BF3" w:rsidRDefault="00CF6E92" w:rsidP="0079302C">
      <w:pPr>
        <w:pStyle w:val="a"/>
        <w:numPr>
          <w:ilvl w:val="0"/>
          <w:numId w:val="16"/>
        </w:numPr>
        <w:rPr>
          <w:color w:val="auto"/>
        </w:rPr>
      </w:pPr>
      <w:proofErr w:type="spellStart"/>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薬管理表及</w:t>
      </w:r>
      <w:r w:rsidRPr="00507BF3">
        <w:rPr>
          <w:rFonts w:cs="ＭＳ明朝" w:hint="eastAsia"/>
          <w:kern w:val="0"/>
        </w:rPr>
        <w:t>び</w:t>
      </w:r>
      <w:r w:rsidR="00437E62">
        <w:rPr>
          <w:rFonts w:cs="ＭＳ明朝" w:hint="eastAsia"/>
          <w:kern w:val="0"/>
          <w:lang w:eastAsia="ja-JP"/>
        </w:rPr>
        <w:t>必要に応じ</w:t>
      </w:r>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w:t>
      </w:r>
      <w:r w:rsidR="00437E62">
        <w:rPr>
          <w:rFonts w:cs="ＭＳ 明朝" w:hint="eastAsia"/>
          <w:kern w:val="0"/>
          <w:lang w:eastAsia="ja-JP"/>
        </w:rPr>
        <w:t>等</w:t>
      </w:r>
      <w:r w:rsidRPr="00507BF3">
        <w:rPr>
          <w:rFonts w:cs="ＭＳ 明朝" w:hint="eastAsia"/>
          <w:kern w:val="0"/>
        </w:rPr>
        <w:t>出納表</w:t>
      </w:r>
      <w:r w:rsidRPr="00507BF3">
        <w:rPr>
          <w:rFonts w:cs="ＭＳ明朝" w:hint="eastAsia"/>
          <w:kern w:val="0"/>
        </w:rPr>
        <w:t>を</w:t>
      </w:r>
      <w:r w:rsidRPr="00507BF3">
        <w:rPr>
          <w:rFonts w:cs="ＭＳ 明朝" w:hint="eastAsia"/>
          <w:kern w:val="0"/>
        </w:rPr>
        <w:t>作成</w:t>
      </w:r>
      <w:r w:rsidRPr="00507BF3">
        <w:rPr>
          <w:rFonts w:cs="ＭＳ明朝" w:hint="eastAsia"/>
          <w:kern w:val="0"/>
        </w:rPr>
        <w:t>し</w:t>
      </w:r>
      <w:proofErr w:type="spellEnd"/>
      <w:r w:rsidR="00437E62">
        <w:rPr>
          <w:rFonts w:cs="ＭＳ明朝" w:hint="eastAsia"/>
          <w:kern w:val="0"/>
          <w:lang w:eastAsia="ja-JP"/>
        </w:rPr>
        <w:t>、</w:t>
      </w:r>
      <w:proofErr w:type="spellStart"/>
      <w:r w:rsidRPr="00507BF3">
        <w:rPr>
          <w:rFonts w:cs="ＭＳ 明朝" w:hint="eastAsia"/>
          <w:kern w:val="0"/>
        </w:rPr>
        <w:t>治験</w:t>
      </w:r>
      <w:r w:rsidR="009B2E55" w:rsidRPr="00507BF3">
        <w:rPr>
          <w:rFonts w:cs="ＭＳ明朝" w:hint="eastAsia"/>
          <w:kern w:val="0"/>
        </w:rPr>
        <w:t>使用</w:t>
      </w:r>
      <w:r w:rsidRPr="00507BF3">
        <w:rPr>
          <w:rFonts w:cs="ＭＳ 明朝" w:hint="eastAsia"/>
          <w:kern w:val="0"/>
        </w:rPr>
        <w:t>薬</w:t>
      </w:r>
      <w:r w:rsidRPr="00507BF3">
        <w:rPr>
          <w:rFonts w:cs="ＭＳ明朝" w:hint="eastAsia"/>
          <w:kern w:val="0"/>
        </w:rPr>
        <w:t>の</w:t>
      </w:r>
      <w:r w:rsidRPr="00507BF3">
        <w:rPr>
          <w:rFonts w:cs="ＭＳ 明朝" w:hint="eastAsia"/>
          <w:kern w:val="0"/>
        </w:rPr>
        <w:t>使用状況及</w:t>
      </w:r>
      <w:r w:rsidRPr="00507BF3">
        <w:rPr>
          <w:rFonts w:cs="ＭＳ明朝" w:hint="eastAsia"/>
          <w:kern w:val="0"/>
        </w:rPr>
        <w:t>び</w:t>
      </w:r>
      <w:r w:rsidRPr="00507BF3">
        <w:rPr>
          <w:rFonts w:cs="ＭＳ 明朝" w:hint="eastAsia"/>
          <w:kern w:val="0"/>
        </w:rPr>
        <w:t>治験進捗状況</w:t>
      </w:r>
      <w:r w:rsidRPr="00507BF3">
        <w:rPr>
          <w:rFonts w:cs="ＭＳ明朝" w:hint="eastAsia"/>
          <w:kern w:val="0"/>
        </w:rPr>
        <w:t>を</w:t>
      </w:r>
      <w:r w:rsidRPr="00507BF3">
        <w:rPr>
          <w:rFonts w:cs="ＭＳ 明朝" w:hint="eastAsia"/>
          <w:kern w:val="0"/>
        </w:rPr>
        <w:t>把握</w:t>
      </w:r>
      <w:r w:rsidRPr="00507BF3">
        <w:rPr>
          <w:rFonts w:cs="ＭＳ明朝" w:hint="eastAsia"/>
          <w:kern w:val="0"/>
        </w:rPr>
        <w:t>する</w:t>
      </w:r>
      <w:proofErr w:type="spellEnd"/>
      <w:r w:rsidRPr="00507BF3">
        <w:rPr>
          <w:rFonts w:cs="ＭＳ明朝" w:hint="eastAsia"/>
          <w:kern w:val="0"/>
        </w:rPr>
        <w:t>。</w:t>
      </w:r>
    </w:p>
    <w:p w14:paraId="44F4CF0F" w14:textId="09D08461" w:rsidR="00CF6E92" w:rsidRPr="00507BF3" w:rsidRDefault="00CF6E92" w:rsidP="0079302C">
      <w:pPr>
        <w:pStyle w:val="a"/>
        <w:numPr>
          <w:ilvl w:val="0"/>
          <w:numId w:val="16"/>
        </w:numPr>
        <w:rPr>
          <w:color w:val="auto"/>
        </w:rPr>
      </w:pPr>
      <w:proofErr w:type="spellStart"/>
      <w:r w:rsidRPr="00507BF3">
        <w:rPr>
          <w:rFonts w:cs="ＭＳ 明朝" w:hint="eastAsia"/>
          <w:kern w:val="0"/>
        </w:rPr>
        <w:t>被験者</w:t>
      </w:r>
      <w:r w:rsidRPr="00507BF3">
        <w:rPr>
          <w:rFonts w:cs="ＭＳ明朝" w:hint="eastAsia"/>
          <w:kern w:val="0"/>
        </w:rPr>
        <w:t>からの</w:t>
      </w:r>
      <w:r w:rsidRPr="00507BF3">
        <w:rPr>
          <w:rFonts w:cs="ＭＳ 明朝" w:hint="eastAsia"/>
          <w:kern w:val="0"/>
        </w:rPr>
        <w:t>未使用治験</w:t>
      </w:r>
      <w:r w:rsidR="009B2E55" w:rsidRPr="00507BF3">
        <w:rPr>
          <w:rFonts w:cs="ＭＳ明朝" w:hint="eastAsia"/>
          <w:kern w:val="0"/>
        </w:rPr>
        <w:t>使用</w:t>
      </w:r>
      <w:r w:rsidRPr="00507BF3">
        <w:rPr>
          <w:rFonts w:cs="ＭＳ 明朝" w:hint="eastAsia"/>
          <w:kern w:val="0"/>
        </w:rPr>
        <w:t>薬</w:t>
      </w:r>
      <w:r w:rsidR="00437E62">
        <w:rPr>
          <w:rFonts w:cs="ＭＳ 明朝" w:hint="eastAsia"/>
          <w:kern w:val="0"/>
          <w:lang w:eastAsia="ja-JP"/>
        </w:rPr>
        <w:t>等</w:t>
      </w:r>
      <w:r w:rsidRPr="00507BF3">
        <w:rPr>
          <w:rFonts w:cs="ＭＳ明朝" w:hint="eastAsia"/>
          <w:kern w:val="0"/>
        </w:rPr>
        <w:t>の</w:t>
      </w:r>
      <w:r w:rsidRPr="00507BF3">
        <w:rPr>
          <w:rFonts w:cs="ＭＳ 明朝" w:hint="eastAsia"/>
          <w:kern w:val="0"/>
        </w:rPr>
        <w:t>返却記録</w:t>
      </w:r>
      <w:r w:rsidRPr="00507BF3">
        <w:rPr>
          <w:rFonts w:cs="ＭＳ明朝" w:hint="eastAsia"/>
          <w:kern w:val="0"/>
        </w:rPr>
        <w:t>を</w:t>
      </w:r>
      <w:r w:rsidRPr="00507BF3">
        <w:rPr>
          <w:rFonts w:cs="ＭＳ 明朝" w:hint="eastAsia"/>
          <w:kern w:val="0"/>
        </w:rPr>
        <w:t>作成</w:t>
      </w:r>
      <w:r w:rsidRPr="00507BF3">
        <w:rPr>
          <w:rFonts w:cs="ＭＳ明朝" w:hint="eastAsia"/>
          <w:kern w:val="0"/>
        </w:rPr>
        <w:t>する</w:t>
      </w:r>
      <w:proofErr w:type="spellEnd"/>
      <w:r w:rsidRPr="00507BF3">
        <w:rPr>
          <w:rFonts w:cs="ＭＳ明朝" w:hint="eastAsia"/>
          <w:kern w:val="0"/>
        </w:rPr>
        <w:t>。</w:t>
      </w:r>
    </w:p>
    <w:p w14:paraId="7EB83C06" w14:textId="2EA82F4F" w:rsidR="00CF6E92" w:rsidRPr="007046C4" w:rsidRDefault="00CF6E92" w:rsidP="0079302C">
      <w:pPr>
        <w:pStyle w:val="a"/>
        <w:numPr>
          <w:ilvl w:val="0"/>
          <w:numId w:val="16"/>
        </w:numPr>
        <w:rPr>
          <w:color w:val="auto"/>
        </w:rPr>
      </w:pPr>
      <w:r w:rsidRPr="00507BF3">
        <w:rPr>
          <w:rFonts w:cs="ＭＳ 明朝" w:hint="eastAsia"/>
          <w:kern w:val="0"/>
        </w:rPr>
        <w:t>本条第</w:t>
      </w:r>
      <w:r w:rsidR="00000E9B">
        <w:rPr>
          <w:rFonts w:cs="ＭＳ明朝"/>
          <w:kern w:val="0"/>
        </w:rPr>
        <w:t>4</w:t>
      </w:r>
      <w:r w:rsidRPr="00000E9B">
        <w:rPr>
          <w:rFonts w:cs="ＭＳ 明朝" w:hint="eastAsia"/>
          <w:kern w:val="0"/>
        </w:rPr>
        <w:t>項</w:t>
      </w:r>
      <w:r w:rsidRPr="00000E9B">
        <w:rPr>
          <w:rFonts w:cs="ＭＳ明朝" w:hint="eastAsia"/>
          <w:kern w:val="0"/>
        </w:rPr>
        <w:t>の</w:t>
      </w:r>
      <w:ins w:id="65" w:author="札幌厚生病院　治験事務局" w:date="2023-05-22T10:44:00Z">
        <w:r w:rsidR="0052725E">
          <w:rPr>
            <w:rFonts w:cs="ＭＳ明朝" w:hint="eastAsia"/>
            <w:kern w:val="0"/>
          </w:rPr>
          <w:t>自ら治験を実施する者（</w:t>
        </w:r>
      </w:ins>
      <w:r w:rsidR="00CE29AB" w:rsidRPr="007046C4">
        <w:rPr>
          <w:rFonts w:cs="ＭＳ明朝" w:hint="eastAsia"/>
          <w:kern w:val="0"/>
        </w:rPr>
        <w:t>治験責任医師</w:t>
      </w:r>
      <w:ins w:id="66" w:author="札幌厚生病院　治験事務局" w:date="2023-05-22T10:44:00Z">
        <w:r w:rsidR="0052725E">
          <w:rPr>
            <w:rFonts w:cs="ＭＳ明朝" w:hint="eastAsia"/>
            <w:kern w:val="0"/>
            <w:lang w:eastAsia="ja-JP"/>
          </w:rPr>
          <w:t>）</w:t>
        </w:r>
      </w:ins>
      <w:proofErr w:type="spellStart"/>
      <w:r w:rsidRPr="00000E9B">
        <w:rPr>
          <w:rFonts w:cs="ＭＳ明朝" w:hint="eastAsia"/>
          <w:kern w:val="0"/>
        </w:rPr>
        <w:t>が</w:t>
      </w:r>
      <w:r w:rsidRPr="00000E9B">
        <w:rPr>
          <w:rFonts w:cs="ＭＳ 明朝" w:hint="eastAsia"/>
          <w:kern w:val="0"/>
        </w:rPr>
        <w:t>作成</w:t>
      </w:r>
      <w:r w:rsidRPr="009F1FEA">
        <w:rPr>
          <w:rFonts w:cs="ＭＳ明朝" w:hint="eastAsia"/>
          <w:kern w:val="0"/>
        </w:rPr>
        <w:t>した</w:t>
      </w:r>
      <w:r w:rsidRPr="009F1FEA">
        <w:rPr>
          <w:rFonts w:cs="ＭＳ 明朝" w:hint="eastAsia"/>
          <w:kern w:val="0"/>
        </w:rPr>
        <w:t>手順書</w:t>
      </w:r>
      <w:r w:rsidRPr="009F1FEA">
        <w:rPr>
          <w:rFonts w:cs="ＭＳ明朝" w:hint="eastAsia"/>
          <w:kern w:val="0"/>
        </w:rPr>
        <w:t>に</w:t>
      </w:r>
      <w:r w:rsidRPr="009F1FEA">
        <w:rPr>
          <w:rFonts w:cs="ＭＳ 明朝" w:hint="eastAsia"/>
          <w:kern w:val="0"/>
        </w:rPr>
        <w:t>従い、</w:t>
      </w:r>
      <w:r w:rsidRPr="009F1FEA">
        <w:rPr>
          <w:rFonts w:cs="ＭＳ明朝" w:hint="eastAsia"/>
          <w:kern w:val="0"/>
        </w:rPr>
        <w:t>その</w:t>
      </w:r>
      <w:r w:rsidRPr="009F1FEA">
        <w:rPr>
          <w:rFonts w:cs="ＭＳ 明朝" w:hint="eastAsia"/>
          <w:kern w:val="0"/>
        </w:rPr>
        <w:t>他</w:t>
      </w:r>
      <w:r w:rsidRPr="007046C4">
        <w:rPr>
          <w:rFonts w:cs="ＭＳ明朝" w:hint="eastAsia"/>
          <w:kern w:val="0"/>
        </w:rPr>
        <w:t>、治験</w:t>
      </w:r>
      <w:r w:rsidR="009B2E55" w:rsidRPr="007046C4">
        <w:rPr>
          <w:rFonts w:cs="ＭＳ明朝" w:hint="eastAsia"/>
          <w:kern w:val="0"/>
        </w:rPr>
        <w:t>使用</w:t>
      </w:r>
      <w:r w:rsidRPr="007046C4">
        <w:rPr>
          <w:rFonts w:cs="ＭＳ明朝" w:hint="eastAsia"/>
          <w:kern w:val="0"/>
        </w:rPr>
        <w:t>薬に関する業務を行う</w:t>
      </w:r>
      <w:proofErr w:type="spellEnd"/>
      <w:r w:rsidRPr="007046C4">
        <w:rPr>
          <w:rFonts w:cs="ＭＳ明朝" w:hint="eastAsia"/>
          <w:kern w:val="0"/>
        </w:rPr>
        <w:t>。</w:t>
      </w:r>
    </w:p>
    <w:p w14:paraId="7CE3C09D" w14:textId="02FC7802" w:rsidR="00CF6E92" w:rsidRPr="007046C4" w:rsidRDefault="00042BDF"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hint="eastAsia"/>
          <w:kern w:val="0"/>
          <w:szCs w:val="20"/>
        </w:rPr>
        <w:t>6</w:t>
      </w:r>
      <w:r w:rsidR="00CF6E92" w:rsidRPr="007046C4">
        <w:rPr>
          <w:rFonts w:ascii="ＭＳ ゴシック" w:hAnsi="ＭＳ ゴシック" w:cs="ＭＳ明朝"/>
          <w:kern w:val="0"/>
          <w:szCs w:val="20"/>
        </w:rPr>
        <w:t xml:space="preserve"> </w:t>
      </w:r>
      <w:r w:rsidR="00CF6E92" w:rsidRPr="007046C4">
        <w:rPr>
          <w:rFonts w:ascii="ＭＳ ゴシック" w:hAnsi="ＭＳ ゴシック" w:cs="ＭＳ 明朝" w:hint="eastAsia"/>
          <w:kern w:val="0"/>
          <w:szCs w:val="20"/>
        </w:rPr>
        <w:t>治験薬管理者</w:t>
      </w:r>
      <w:r w:rsidR="00CF6E92" w:rsidRPr="007046C4">
        <w:rPr>
          <w:rFonts w:ascii="ＭＳ ゴシック" w:hAnsi="ＭＳ ゴシック" w:cs="ＭＳ明朝" w:hint="eastAsia"/>
          <w:kern w:val="0"/>
          <w:szCs w:val="20"/>
        </w:rPr>
        <w:t>は、</w:t>
      </w:r>
      <w:r w:rsidR="00CF6E92" w:rsidRPr="007046C4">
        <w:rPr>
          <w:rFonts w:ascii="ＭＳ ゴシック" w:hAnsi="ＭＳ ゴシック" w:cs="ＭＳ 明朝" w:hint="eastAsia"/>
          <w:kern w:val="0"/>
          <w:szCs w:val="20"/>
        </w:rPr>
        <w:t>治験実施計画書</w:t>
      </w:r>
      <w:r w:rsidR="00CF6E92" w:rsidRPr="007046C4">
        <w:rPr>
          <w:rFonts w:ascii="ＭＳ ゴシック" w:hAnsi="ＭＳ ゴシック" w:cs="ＭＳ明朝" w:hint="eastAsia"/>
          <w:kern w:val="0"/>
          <w:szCs w:val="20"/>
        </w:rPr>
        <w:t>に</w:t>
      </w:r>
      <w:r w:rsidR="00CF6E92" w:rsidRPr="007046C4">
        <w:rPr>
          <w:rFonts w:ascii="ＭＳ ゴシック" w:hAnsi="ＭＳ ゴシック" w:cs="ＭＳ 明朝" w:hint="eastAsia"/>
          <w:kern w:val="0"/>
          <w:szCs w:val="20"/>
        </w:rPr>
        <w:t>規定</w:t>
      </w:r>
      <w:r w:rsidR="00CF6E92" w:rsidRPr="007046C4">
        <w:rPr>
          <w:rFonts w:ascii="ＭＳ ゴシック" w:hAnsi="ＭＳ ゴシック" w:cs="ＭＳ明朝" w:hint="eastAsia"/>
          <w:kern w:val="0"/>
          <w:szCs w:val="20"/>
        </w:rPr>
        <w:t>された</w:t>
      </w:r>
      <w:r w:rsidR="00CF6E92" w:rsidRPr="007046C4">
        <w:rPr>
          <w:rFonts w:ascii="ＭＳ ゴシック" w:hAnsi="ＭＳ ゴシック" w:cs="ＭＳ 明朝" w:hint="eastAsia"/>
          <w:kern w:val="0"/>
          <w:szCs w:val="20"/>
        </w:rPr>
        <w:t>量</w:t>
      </w:r>
      <w:r w:rsidR="00CF6E92" w:rsidRPr="007046C4">
        <w:rPr>
          <w:rFonts w:ascii="ＭＳ ゴシック" w:hAnsi="ＭＳ ゴシック" w:cs="ＭＳ明朝" w:hint="eastAsia"/>
          <w:kern w:val="0"/>
          <w:szCs w:val="20"/>
        </w:rPr>
        <w:t>の</w:t>
      </w:r>
      <w:r w:rsidR="00CF6E92" w:rsidRPr="007046C4">
        <w:rPr>
          <w:rFonts w:ascii="ＭＳ ゴシック" w:hAnsi="ＭＳ ゴシック" w:cs="ＭＳ 明朝" w:hint="eastAsia"/>
          <w:kern w:val="0"/>
          <w:szCs w:val="20"/>
        </w:rPr>
        <w:t>治験</w:t>
      </w:r>
      <w:r w:rsidR="009F1FEA" w:rsidRPr="007046C4">
        <w:rPr>
          <w:rFonts w:ascii="ＭＳ ゴシック" w:hAnsi="ＭＳ ゴシック" w:cs="ＭＳ 明朝" w:hint="eastAsia"/>
          <w:kern w:val="0"/>
          <w:szCs w:val="20"/>
        </w:rPr>
        <w:t>使用</w:t>
      </w:r>
      <w:r w:rsidR="00CF6E92" w:rsidRPr="007046C4">
        <w:rPr>
          <w:rFonts w:ascii="ＭＳ ゴシック" w:hAnsi="ＭＳ ゴシック" w:cs="ＭＳ 明朝" w:hint="eastAsia"/>
          <w:kern w:val="0"/>
          <w:szCs w:val="20"/>
        </w:rPr>
        <w:t>薬</w:t>
      </w:r>
      <w:r w:rsidR="00CF6E92" w:rsidRPr="007046C4">
        <w:rPr>
          <w:rFonts w:ascii="ＭＳ ゴシック" w:hAnsi="ＭＳ ゴシック" w:cs="ＭＳ明朝" w:hint="eastAsia"/>
          <w:kern w:val="0"/>
          <w:szCs w:val="20"/>
        </w:rPr>
        <w:t>が</w:t>
      </w:r>
      <w:r w:rsidR="00CF6E92" w:rsidRPr="007046C4">
        <w:rPr>
          <w:rFonts w:ascii="ＭＳ ゴシック" w:hAnsi="ＭＳ ゴシック" w:cs="ＭＳ 明朝" w:hint="eastAsia"/>
          <w:kern w:val="0"/>
          <w:szCs w:val="20"/>
        </w:rPr>
        <w:t>被験者</w:t>
      </w:r>
      <w:r w:rsidR="00CF6E92" w:rsidRPr="007046C4">
        <w:rPr>
          <w:rFonts w:ascii="ＭＳ ゴシック" w:hAnsi="ＭＳ ゴシック" w:cs="ＭＳ明朝" w:hint="eastAsia"/>
          <w:kern w:val="0"/>
          <w:szCs w:val="20"/>
        </w:rPr>
        <w:t>に</w:t>
      </w:r>
      <w:r w:rsidR="00CF6E92" w:rsidRPr="007046C4">
        <w:rPr>
          <w:rFonts w:ascii="ＭＳ ゴシック" w:hAnsi="ＭＳ ゴシック" w:cs="ＭＳ 明朝" w:hint="eastAsia"/>
          <w:kern w:val="0"/>
          <w:szCs w:val="20"/>
        </w:rPr>
        <w:t>投与</w:t>
      </w:r>
      <w:r w:rsidR="00CF6E92" w:rsidRPr="007046C4">
        <w:rPr>
          <w:rFonts w:ascii="ＭＳ ゴシック" w:hAnsi="ＭＳ ゴシック" w:cs="ＭＳ明朝" w:hint="eastAsia"/>
          <w:kern w:val="0"/>
          <w:szCs w:val="20"/>
        </w:rPr>
        <w:t>されていることを</w:t>
      </w:r>
      <w:r w:rsidR="00CF6E92" w:rsidRPr="007046C4">
        <w:rPr>
          <w:rFonts w:ascii="ＭＳ ゴシック" w:hAnsi="ＭＳ ゴシック" w:cs="ＭＳ 明朝" w:hint="eastAsia"/>
          <w:kern w:val="0"/>
          <w:szCs w:val="20"/>
        </w:rPr>
        <w:t>確認</w:t>
      </w:r>
      <w:r w:rsidR="00CF6E92" w:rsidRPr="007046C4">
        <w:rPr>
          <w:rFonts w:ascii="ＭＳ ゴシック" w:hAnsi="ＭＳ ゴシック" w:cs="ＭＳ明朝" w:hint="eastAsia"/>
          <w:kern w:val="0"/>
          <w:szCs w:val="20"/>
        </w:rPr>
        <w:t>する。</w:t>
      </w:r>
    </w:p>
    <w:p w14:paraId="486152C7" w14:textId="7E2F5E7C" w:rsidR="00CF6E92" w:rsidRPr="00402883" w:rsidRDefault="00042BDF"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hint="eastAsia"/>
          <w:kern w:val="0"/>
          <w:szCs w:val="20"/>
        </w:rPr>
        <w:t>7</w:t>
      </w:r>
      <w:r w:rsidR="00CF6E92" w:rsidRPr="00402883">
        <w:rPr>
          <w:rFonts w:ascii="ＭＳ ゴシック" w:hAnsi="ＭＳ ゴシック" w:cs="ＭＳ明朝"/>
          <w:kern w:val="0"/>
          <w:szCs w:val="20"/>
        </w:rPr>
        <w:t xml:space="preserve"> </w:t>
      </w:r>
      <w:r w:rsidR="00D12F34" w:rsidRPr="00402883">
        <w:rPr>
          <w:rFonts w:ascii="ＭＳ ゴシック" w:hAnsi="ＭＳ ゴシック" w:cs="ＭＳ 明朝" w:hint="eastAsia"/>
          <w:kern w:val="0"/>
          <w:szCs w:val="20"/>
        </w:rPr>
        <w:t>院長</w:t>
      </w:r>
      <w:r w:rsidR="00CF6E92" w:rsidRPr="00402883">
        <w:rPr>
          <w:rFonts w:ascii="ＭＳ ゴシック" w:hAnsi="ＭＳ ゴシック" w:cs="ＭＳ明朝" w:hint="eastAsia"/>
          <w:kern w:val="0"/>
          <w:szCs w:val="20"/>
        </w:rPr>
        <w:t>は、</w:t>
      </w:r>
      <w:r w:rsidR="00CF6E92" w:rsidRPr="00402883">
        <w:rPr>
          <w:rFonts w:ascii="ＭＳ ゴシック" w:hAnsi="ＭＳ ゴシック" w:cs="ＭＳ 明朝" w:hint="eastAsia"/>
          <w:kern w:val="0"/>
          <w:szCs w:val="20"/>
        </w:rPr>
        <w:t>救命治療</w:t>
      </w:r>
      <w:r w:rsidR="00CF6E92" w:rsidRPr="00402883">
        <w:rPr>
          <w:rFonts w:ascii="ＭＳ ゴシック" w:hAnsi="ＭＳ ゴシック" w:cs="ＭＳ明朝" w:hint="eastAsia"/>
          <w:kern w:val="0"/>
          <w:szCs w:val="20"/>
        </w:rPr>
        <w:t>の</w:t>
      </w:r>
      <w:r w:rsidR="00CF6E92" w:rsidRPr="00402883">
        <w:rPr>
          <w:rFonts w:ascii="ＭＳ ゴシック" w:hAnsi="ＭＳ ゴシック" w:cs="ＭＳ 明朝" w:hint="eastAsia"/>
          <w:kern w:val="0"/>
          <w:szCs w:val="20"/>
        </w:rPr>
        <w:t>治験等</w:t>
      </w:r>
      <w:r w:rsidR="00CF6E92" w:rsidRPr="00402883">
        <w:rPr>
          <w:rFonts w:ascii="ＭＳ ゴシック" w:hAnsi="ＭＳ ゴシック" w:cs="ＭＳ明朝" w:hint="eastAsia"/>
          <w:kern w:val="0"/>
          <w:szCs w:val="20"/>
        </w:rPr>
        <w:t>の</w:t>
      </w:r>
      <w:r w:rsidR="00402883" w:rsidRPr="00402883">
        <w:rPr>
          <w:rFonts w:ascii="ＭＳ ゴシック" w:hAnsi="ＭＳ ゴシック" w:cs="ＭＳ明朝" w:hint="eastAsia"/>
          <w:kern w:val="0"/>
          <w:szCs w:val="20"/>
        </w:rPr>
        <w:t>ため</w:t>
      </w:r>
      <w:r w:rsidR="00CF6E92" w:rsidRPr="00402883">
        <w:rPr>
          <w:rFonts w:ascii="ＭＳ ゴシック" w:hAnsi="ＭＳ ゴシック" w:cs="ＭＳ 明朝" w:hint="eastAsia"/>
          <w:kern w:val="0"/>
          <w:szCs w:val="20"/>
        </w:rPr>
        <w:t>病棟</w:t>
      </w:r>
      <w:r w:rsidR="00CF6E92" w:rsidRPr="00402883">
        <w:rPr>
          <w:rFonts w:ascii="ＭＳ ゴシック" w:hAnsi="ＭＳ ゴシック" w:cs="ＭＳ明朝" w:hint="eastAsia"/>
          <w:kern w:val="0"/>
          <w:szCs w:val="20"/>
        </w:rPr>
        <w:t>で</w:t>
      </w:r>
      <w:r w:rsidR="00402883" w:rsidRPr="00402883">
        <w:rPr>
          <w:rFonts w:ascii="ＭＳ ゴシック" w:hAnsi="ＭＳ ゴシック" w:cs="ＭＳ明朝" w:hint="eastAsia"/>
          <w:kern w:val="0"/>
          <w:szCs w:val="20"/>
        </w:rPr>
        <w:t>管理する必要がある場合などは、</w:t>
      </w:r>
      <w:r w:rsidR="00CF6E92" w:rsidRPr="00402883">
        <w:rPr>
          <w:rFonts w:ascii="ＭＳ ゴシック" w:hAnsi="ＭＳ ゴシック" w:cs="ＭＳ 明朝" w:hint="eastAsia"/>
          <w:kern w:val="0"/>
          <w:szCs w:val="20"/>
        </w:rPr>
        <w:t>治験責任医師</w:t>
      </w:r>
      <w:r w:rsidR="00CF6E92" w:rsidRPr="00402883">
        <w:rPr>
          <w:rFonts w:ascii="ＭＳ ゴシック" w:hAnsi="ＭＳ ゴシック" w:cs="ＭＳ明朝" w:hint="eastAsia"/>
          <w:kern w:val="0"/>
          <w:szCs w:val="20"/>
        </w:rPr>
        <w:t>の</w:t>
      </w:r>
      <w:r w:rsidR="00CF6E92" w:rsidRPr="00402883">
        <w:rPr>
          <w:rFonts w:ascii="ＭＳ ゴシック" w:hAnsi="ＭＳ ゴシック" w:cs="ＭＳ 明朝" w:hint="eastAsia"/>
          <w:kern w:val="0"/>
          <w:szCs w:val="20"/>
        </w:rPr>
        <w:t>下</w:t>
      </w:r>
      <w:r w:rsidR="00CF6E92" w:rsidRPr="00402883">
        <w:rPr>
          <w:rFonts w:ascii="ＭＳ ゴシック" w:hAnsi="ＭＳ ゴシック" w:cs="ＭＳ明朝" w:hint="eastAsia"/>
          <w:kern w:val="0"/>
          <w:szCs w:val="20"/>
        </w:rPr>
        <w:t>に治験</w:t>
      </w:r>
      <w:r w:rsidR="009B2E55" w:rsidRPr="00402883">
        <w:rPr>
          <w:rFonts w:ascii="ＭＳ ゴシック" w:hAnsi="ＭＳ ゴシック" w:cs="ＭＳ明朝" w:hint="eastAsia"/>
          <w:kern w:val="0"/>
          <w:szCs w:val="20"/>
        </w:rPr>
        <w:t>使用</w:t>
      </w:r>
      <w:r w:rsidR="00CF6E92" w:rsidRPr="00402883">
        <w:rPr>
          <w:rFonts w:ascii="ＭＳ ゴシック" w:hAnsi="ＭＳ ゴシック" w:cs="ＭＳ明朝" w:hint="eastAsia"/>
          <w:kern w:val="0"/>
          <w:szCs w:val="20"/>
        </w:rPr>
        <w:t>薬を</w:t>
      </w:r>
      <w:r w:rsidR="00CF6E92" w:rsidRPr="00402883">
        <w:rPr>
          <w:rFonts w:ascii="ＭＳ ゴシック" w:hAnsi="ＭＳ ゴシック" w:cs="ＭＳ 明朝" w:hint="eastAsia"/>
          <w:kern w:val="0"/>
          <w:szCs w:val="20"/>
        </w:rPr>
        <w:t>管理</w:t>
      </w:r>
      <w:r w:rsidR="00CF6E92" w:rsidRPr="00402883">
        <w:rPr>
          <w:rFonts w:ascii="ＭＳ ゴシック" w:hAnsi="ＭＳ ゴシック" w:cs="ＭＳ明朝" w:hint="eastAsia"/>
          <w:kern w:val="0"/>
          <w:szCs w:val="20"/>
        </w:rPr>
        <w:t>させることができる。</w:t>
      </w:r>
    </w:p>
    <w:p w14:paraId="58B16CFD" w14:textId="430C04FB" w:rsidR="00837B6F" w:rsidRPr="00402883" w:rsidRDefault="00042BDF" w:rsidP="0079302C">
      <w:pPr>
        <w:autoSpaceDE w:val="0"/>
        <w:autoSpaceDN w:val="0"/>
        <w:ind w:left="199" w:hanging="199"/>
        <w:jc w:val="left"/>
        <w:rPr>
          <w:rFonts w:ascii="ＭＳ ゴシック" w:hAnsi="ＭＳ ゴシック" w:cs="ＭＳ明朝"/>
          <w:kern w:val="0"/>
          <w:szCs w:val="20"/>
        </w:rPr>
      </w:pPr>
      <w:r>
        <w:rPr>
          <w:rFonts w:ascii="ＭＳ ゴシック" w:hAnsi="ＭＳ ゴシック" w:cs="ＭＳ明朝" w:hint="eastAsia"/>
          <w:kern w:val="0"/>
          <w:szCs w:val="20"/>
        </w:rPr>
        <w:t>8</w:t>
      </w:r>
      <w:r w:rsidR="001D6489" w:rsidRPr="00402883">
        <w:rPr>
          <w:rFonts w:ascii="ＭＳ ゴシック" w:hAnsi="ＭＳ ゴシック" w:cs="ＭＳ明朝"/>
          <w:kern w:val="0"/>
          <w:szCs w:val="20"/>
        </w:rPr>
        <w:t xml:space="preserve"> </w:t>
      </w:r>
      <w:r w:rsidR="00402883" w:rsidRPr="00402883">
        <w:rPr>
          <w:rFonts w:ascii="ＭＳ ゴシック" w:hAnsi="ＭＳ ゴシック" w:cs="ＭＳ明朝" w:hint="eastAsia"/>
          <w:kern w:val="0"/>
          <w:szCs w:val="20"/>
        </w:rPr>
        <w:t>院内で</w:t>
      </w:r>
      <w:r w:rsidR="00837B6F" w:rsidRPr="00402883">
        <w:rPr>
          <w:rFonts w:ascii="ＭＳ ゴシック" w:hAnsi="ＭＳ ゴシック" w:cs="ＭＳ明朝" w:hint="eastAsia"/>
          <w:kern w:val="0"/>
          <w:szCs w:val="20"/>
        </w:rPr>
        <w:t>在庫として保管するものの中から使用する治験使用薬については、</w:t>
      </w:r>
      <w:r w:rsidR="00402883" w:rsidRPr="00402883">
        <w:rPr>
          <w:rFonts w:ascii="ＭＳ ゴシック" w:hAnsi="ＭＳ ゴシック" w:cs="ＭＳ明朝" w:hint="eastAsia"/>
          <w:kern w:val="0"/>
          <w:szCs w:val="20"/>
        </w:rPr>
        <w:t>院内</w:t>
      </w:r>
      <w:r w:rsidR="00837B6F" w:rsidRPr="00402883">
        <w:rPr>
          <w:rFonts w:ascii="ＭＳ ゴシック" w:hAnsi="ＭＳ ゴシック" w:cs="ＭＳ明朝" w:hint="eastAsia"/>
          <w:kern w:val="0"/>
          <w:szCs w:val="20"/>
        </w:rPr>
        <w:t>において定められた取扱い、保管、管理、処方等に係る手順等に基づき対応すること。</w:t>
      </w:r>
    </w:p>
    <w:p w14:paraId="4C56CB70" w14:textId="686B3975" w:rsidR="00CF6E92" w:rsidRPr="00402883" w:rsidRDefault="00CF6E92" w:rsidP="0079302C">
      <w:pPr>
        <w:autoSpaceDE w:val="0"/>
        <w:autoSpaceDN w:val="0"/>
        <w:ind w:left="199" w:hanging="199"/>
        <w:jc w:val="left"/>
        <w:rPr>
          <w:rFonts w:ascii="ＭＳ ゴシック" w:hAnsi="ＭＳ ゴシック" w:cs="ＭＳ明朝"/>
          <w:kern w:val="0"/>
          <w:szCs w:val="20"/>
        </w:rPr>
      </w:pPr>
      <w:r w:rsidRPr="00EC306A">
        <w:rPr>
          <w:rFonts w:ascii="ＭＳ ゴシック" w:hAnsi="ＭＳ ゴシック" w:cs="ＭＳ 明朝" w:hint="eastAsia"/>
          <w:b/>
          <w:kern w:val="0"/>
          <w:szCs w:val="20"/>
        </w:rPr>
        <w:t>第</w:t>
      </w:r>
      <w:r w:rsidR="00042BDF">
        <w:rPr>
          <w:rFonts w:ascii="ＭＳ ゴシック" w:hAnsi="ＭＳ ゴシック" w:cs="ＭＳ明朝" w:hint="eastAsia"/>
          <w:b/>
          <w:kern w:val="0"/>
          <w:szCs w:val="20"/>
        </w:rPr>
        <w:t>6</w:t>
      </w:r>
      <w:r w:rsidRPr="00EC306A">
        <w:rPr>
          <w:rFonts w:ascii="ＭＳ ゴシック" w:hAnsi="ＭＳ ゴシック" w:cs="ＭＳ 明朝" w:hint="eastAsia"/>
          <w:b/>
          <w:kern w:val="0"/>
          <w:szCs w:val="20"/>
        </w:rPr>
        <w:t>章</w:t>
      </w:r>
      <w:r w:rsidRPr="00EC306A">
        <w:rPr>
          <w:rFonts w:ascii="ＭＳ ゴシック" w:hAnsi="ＭＳ ゴシック" w:cs="ＭＳ明朝"/>
          <w:b/>
          <w:kern w:val="0"/>
          <w:szCs w:val="20"/>
        </w:rPr>
        <w:t xml:space="preserve"> </w:t>
      </w:r>
      <w:r w:rsidRPr="00EC306A">
        <w:rPr>
          <w:rFonts w:ascii="ＭＳ ゴシック" w:hAnsi="ＭＳ ゴシック" w:cs="ＭＳ 明朝" w:hint="eastAsia"/>
          <w:b/>
          <w:kern w:val="0"/>
          <w:szCs w:val="20"/>
        </w:rPr>
        <w:t>治験事務局</w:t>
      </w:r>
    </w:p>
    <w:p w14:paraId="38C767E5" w14:textId="77777777" w:rsidR="00CF6E92" w:rsidRPr="00402883" w:rsidRDefault="00CF6E92" w:rsidP="0079302C">
      <w:pPr>
        <w:autoSpaceDE w:val="0"/>
        <w:autoSpaceDN w:val="0"/>
        <w:ind w:left="199" w:hanging="199"/>
        <w:jc w:val="left"/>
        <w:rPr>
          <w:rFonts w:ascii="ＭＳ ゴシック" w:hAnsi="ＭＳ ゴシック" w:cs="ＭＳ明朝"/>
          <w:b/>
          <w:kern w:val="0"/>
          <w:szCs w:val="20"/>
        </w:rPr>
      </w:pPr>
      <w:r w:rsidRPr="00402883">
        <w:rPr>
          <w:rFonts w:ascii="ＭＳ ゴシック" w:hAnsi="ＭＳ ゴシック" w:cs="ＭＳ明朝"/>
          <w:b/>
          <w:kern w:val="0"/>
          <w:szCs w:val="20"/>
        </w:rPr>
        <w:t>(</w:t>
      </w:r>
      <w:r w:rsidRPr="00402883">
        <w:rPr>
          <w:rFonts w:ascii="ＭＳ ゴシック" w:hAnsi="ＭＳ ゴシック" w:cs="ＭＳ 明朝" w:hint="eastAsia"/>
          <w:b/>
          <w:kern w:val="0"/>
          <w:szCs w:val="20"/>
        </w:rPr>
        <w:t>治験事務局</w:t>
      </w:r>
      <w:r w:rsidRPr="00402883">
        <w:rPr>
          <w:rFonts w:ascii="ＭＳ ゴシック" w:hAnsi="ＭＳ ゴシック" w:cs="ＭＳ明朝" w:hint="eastAsia"/>
          <w:b/>
          <w:kern w:val="0"/>
          <w:szCs w:val="20"/>
        </w:rPr>
        <w:t>の</w:t>
      </w:r>
      <w:r w:rsidRPr="00402883">
        <w:rPr>
          <w:rFonts w:ascii="ＭＳ ゴシック" w:hAnsi="ＭＳ ゴシック" w:cs="ＭＳ 明朝" w:hint="eastAsia"/>
          <w:b/>
          <w:kern w:val="0"/>
          <w:szCs w:val="20"/>
        </w:rPr>
        <w:t>設置及</w:t>
      </w:r>
      <w:r w:rsidRPr="00402883">
        <w:rPr>
          <w:rFonts w:ascii="ＭＳ ゴシック" w:hAnsi="ＭＳ ゴシック" w:cs="ＭＳ明朝" w:hint="eastAsia"/>
          <w:b/>
          <w:kern w:val="0"/>
          <w:szCs w:val="20"/>
        </w:rPr>
        <w:t>び</w:t>
      </w:r>
      <w:r w:rsidRPr="00402883">
        <w:rPr>
          <w:rFonts w:ascii="ＭＳ ゴシック" w:hAnsi="ＭＳ ゴシック" w:cs="ＭＳ 明朝" w:hint="eastAsia"/>
          <w:b/>
          <w:kern w:val="0"/>
          <w:szCs w:val="20"/>
        </w:rPr>
        <w:t>業務</w:t>
      </w:r>
      <w:r w:rsidRPr="00402883">
        <w:rPr>
          <w:rFonts w:ascii="ＭＳ ゴシック" w:hAnsi="ＭＳ ゴシック" w:cs="ＭＳ明朝"/>
          <w:b/>
          <w:kern w:val="0"/>
          <w:szCs w:val="20"/>
        </w:rPr>
        <w:t>)</w:t>
      </w:r>
    </w:p>
    <w:p w14:paraId="54E99EB9" w14:textId="2A4A9ABD" w:rsidR="00CF6E92" w:rsidRPr="00402883" w:rsidRDefault="00CF6E92" w:rsidP="0079302C">
      <w:pPr>
        <w:autoSpaceDE w:val="0"/>
        <w:autoSpaceDN w:val="0"/>
        <w:ind w:left="199" w:hanging="199"/>
        <w:jc w:val="left"/>
        <w:rPr>
          <w:rFonts w:ascii="ＭＳ ゴシック" w:hAnsi="ＭＳ ゴシック" w:cs="ＭＳ明朝"/>
          <w:kern w:val="0"/>
          <w:szCs w:val="20"/>
        </w:rPr>
      </w:pPr>
      <w:r w:rsidRPr="00402883">
        <w:rPr>
          <w:rFonts w:ascii="ＭＳ ゴシック" w:hAnsi="ＭＳ ゴシック" w:cs="ＭＳ 明朝" w:hint="eastAsia"/>
          <w:kern w:val="0"/>
          <w:szCs w:val="20"/>
        </w:rPr>
        <w:t>第</w:t>
      </w:r>
      <w:r w:rsidR="00042088" w:rsidRPr="00402883">
        <w:rPr>
          <w:rFonts w:ascii="ＭＳ ゴシック" w:hAnsi="ＭＳ ゴシック" w:cs="ＭＳ 明朝"/>
          <w:kern w:val="0"/>
          <w:szCs w:val="20"/>
        </w:rPr>
        <w:t>2</w:t>
      </w:r>
      <w:r w:rsidR="00866423">
        <w:rPr>
          <w:rFonts w:ascii="ＭＳ ゴシック" w:hAnsi="ＭＳ ゴシック" w:cs="ＭＳ 明朝"/>
          <w:kern w:val="0"/>
          <w:szCs w:val="20"/>
        </w:rPr>
        <w:t>8</w:t>
      </w:r>
      <w:r w:rsidRPr="00402883">
        <w:rPr>
          <w:rFonts w:ascii="ＭＳ ゴシック" w:hAnsi="ＭＳ ゴシック" w:cs="ＭＳ 明朝" w:hint="eastAsia"/>
          <w:kern w:val="0"/>
          <w:szCs w:val="20"/>
        </w:rPr>
        <w:t>条</w:t>
      </w:r>
      <w:r w:rsidRPr="00402883">
        <w:rPr>
          <w:rFonts w:ascii="ＭＳ ゴシック" w:hAnsi="ＭＳ ゴシック" w:cs="ＭＳ明朝"/>
          <w:kern w:val="0"/>
          <w:szCs w:val="20"/>
        </w:rPr>
        <w:t xml:space="preserve"> </w:t>
      </w:r>
      <w:r w:rsidR="00707D89" w:rsidRPr="00402883">
        <w:rPr>
          <w:rFonts w:ascii="ＭＳ ゴシック" w:hAnsi="ＭＳ ゴシック" w:cs="ＭＳ明朝" w:hint="eastAsia"/>
          <w:kern w:val="0"/>
          <w:szCs w:val="20"/>
        </w:rPr>
        <w:t>院長</w:t>
      </w:r>
      <w:r w:rsidRPr="00402883">
        <w:rPr>
          <w:rFonts w:ascii="ＭＳ ゴシック" w:hAnsi="ＭＳ ゴシック" w:cs="ＭＳ明朝" w:hint="eastAsia"/>
          <w:kern w:val="0"/>
          <w:szCs w:val="20"/>
        </w:rPr>
        <w:t>は、</w:t>
      </w:r>
      <w:r w:rsidRPr="00402883">
        <w:rPr>
          <w:rFonts w:ascii="ＭＳ ゴシック" w:hAnsi="ＭＳ ゴシック" w:cs="ＭＳ 明朝" w:hint="eastAsia"/>
          <w:kern w:val="0"/>
          <w:szCs w:val="20"/>
        </w:rPr>
        <w:t>治験</w:t>
      </w:r>
      <w:r w:rsidRPr="00402883">
        <w:rPr>
          <w:rFonts w:ascii="ＭＳ ゴシック" w:hAnsi="ＭＳ ゴシック" w:cs="ＭＳ明朝" w:hint="eastAsia"/>
          <w:kern w:val="0"/>
          <w:szCs w:val="20"/>
        </w:rPr>
        <w:t>の</w:t>
      </w:r>
      <w:r w:rsidRPr="00402883">
        <w:rPr>
          <w:rFonts w:ascii="ＭＳ ゴシック" w:hAnsi="ＭＳ ゴシック" w:cs="ＭＳ 明朝" w:hint="eastAsia"/>
          <w:kern w:val="0"/>
          <w:szCs w:val="20"/>
        </w:rPr>
        <w:t>実施</w:t>
      </w:r>
      <w:r w:rsidRPr="00402883">
        <w:rPr>
          <w:rFonts w:ascii="ＭＳ ゴシック" w:hAnsi="ＭＳ ゴシック" w:cs="ＭＳ明朝" w:hint="eastAsia"/>
          <w:kern w:val="0"/>
          <w:szCs w:val="20"/>
        </w:rPr>
        <w:t>に</w:t>
      </w:r>
      <w:r w:rsidRPr="00402883">
        <w:rPr>
          <w:rFonts w:ascii="ＭＳ ゴシック" w:hAnsi="ＭＳ ゴシック" w:cs="ＭＳ 明朝" w:hint="eastAsia"/>
          <w:kern w:val="0"/>
          <w:szCs w:val="20"/>
        </w:rPr>
        <w:t>関</w:t>
      </w:r>
      <w:r w:rsidRPr="00402883">
        <w:rPr>
          <w:rFonts w:ascii="ＭＳ ゴシック" w:hAnsi="ＭＳ ゴシック" w:cs="ＭＳ明朝" w:hint="eastAsia"/>
          <w:kern w:val="0"/>
          <w:szCs w:val="20"/>
        </w:rPr>
        <w:t>する</w:t>
      </w:r>
      <w:r w:rsidRPr="00402883">
        <w:rPr>
          <w:rFonts w:ascii="ＭＳ ゴシック" w:hAnsi="ＭＳ ゴシック" w:cs="ＭＳ 明朝" w:hint="eastAsia"/>
          <w:kern w:val="0"/>
          <w:szCs w:val="20"/>
        </w:rPr>
        <w:t>事務及</w:t>
      </w:r>
      <w:r w:rsidRPr="00402883">
        <w:rPr>
          <w:rFonts w:ascii="ＭＳ ゴシック" w:hAnsi="ＭＳ ゴシック" w:cs="ＭＳ明朝" w:hint="eastAsia"/>
          <w:kern w:val="0"/>
          <w:szCs w:val="20"/>
        </w:rPr>
        <w:t>び</w:t>
      </w:r>
      <w:r w:rsidRPr="00402883">
        <w:rPr>
          <w:rFonts w:ascii="ＭＳ ゴシック" w:hAnsi="ＭＳ ゴシック" w:cs="ＭＳ 明朝" w:hint="eastAsia"/>
          <w:kern w:val="0"/>
          <w:szCs w:val="20"/>
        </w:rPr>
        <w:t>支援</w:t>
      </w:r>
      <w:r w:rsidRPr="00402883">
        <w:rPr>
          <w:rFonts w:ascii="ＭＳ ゴシック" w:hAnsi="ＭＳ ゴシック" w:cs="ＭＳ明朝" w:hint="eastAsia"/>
          <w:kern w:val="0"/>
          <w:szCs w:val="20"/>
        </w:rPr>
        <w:t>を</w:t>
      </w:r>
      <w:r w:rsidRPr="00402883">
        <w:rPr>
          <w:rFonts w:ascii="ＭＳ ゴシック" w:hAnsi="ＭＳ ゴシック" w:cs="ＭＳ 明朝" w:hint="eastAsia"/>
          <w:kern w:val="0"/>
          <w:szCs w:val="20"/>
        </w:rPr>
        <w:t>行</w:t>
      </w:r>
      <w:r w:rsidRPr="00402883">
        <w:rPr>
          <w:rFonts w:ascii="ＭＳ ゴシック" w:hAnsi="ＭＳ ゴシック" w:cs="ＭＳ明朝" w:hint="eastAsia"/>
          <w:kern w:val="0"/>
          <w:szCs w:val="20"/>
        </w:rPr>
        <w:t>う</w:t>
      </w:r>
      <w:r w:rsidRPr="00402883">
        <w:rPr>
          <w:rFonts w:ascii="ＭＳ ゴシック" w:hAnsi="ＭＳ ゴシック" w:cs="ＭＳ 明朝" w:hint="eastAsia"/>
          <w:kern w:val="0"/>
          <w:szCs w:val="20"/>
        </w:rPr>
        <w:t>者</w:t>
      </w:r>
      <w:r w:rsidRPr="00402883">
        <w:rPr>
          <w:rFonts w:ascii="ＭＳ ゴシック" w:hAnsi="ＭＳ ゴシック" w:cs="ＭＳ明朝" w:hint="eastAsia"/>
          <w:kern w:val="0"/>
          <w:szCs w:val="20"/>
        </w:rPr>
        <w:t>を</w:t>
      </w:r>
      <w:r w:rsidRPr="00402883">
        <w:rPr>
          <w:rFonts w:ascii="ＭＳ ゴシック" w:hAnsi="ＭＳ ゴシック" w:cs="ＭＳ 明朝" w:hint="eastAsia"/>
          <w:kern w:val="0"/>
          <w:szCs w:val="20"/>
        </w:rPr>
        <w:t>指名</w:t>
      </w:r>
      <w:r w:rsidRPr="00402883">
        <w:rPr>
          <w:rFonts w:ascii="ＭＳ ゴシック" w:hAnsi="ＭＳ ゴシック" w:cs="ＭＳ明朝" w:hint="eastAsia"/>
          <w:kern w:val="0"/>
          <w:szCs w:val="20"/>
        </w:rPr>
        <w:t>し、</w:t>
      </w:r>
      <w:r w:rsidRPr="00402883">
        <w:rPr>
          <w:rFonts w:ascii="ＭＳ ゴシック" w:hAnsi="ＭＳ ゴシック" w:cs="ＭＳ 明朝" w:hint="eastAsia"/>
          <w:kern w:val="0"/>
          <w:szCs w:val="20"/>
        </w:rPr>
        <w:t>治験事務局</w:t>
      </w:r>
      <w:r w:rsidRPr="00402883">
        <w:rPr>
          <w:rFonts w:ascii="ＭＳ ゴシック" w:hAnsi="ＭＳ ゴシック" w:cs="ＭＳ明朝" w:hint="eastAsia"/>
          <w:kern w:val="0"/>
          <w:szCs w:val="20"/>
        </w:rPr>
        <w:t>を</w:t>
      </w:r>
      <w:r w:rsidRPr="00402883">
        <w:rPr>
          <w:rFonts w:ascii="ＭＳ ゴシック" w:hAnsi="ＭＳ ゴシック" w:cs="ＭＳ 明朝" w:hint="eastAsia"/>
          <w:kern w:val="0"/>
          <w:szCs w:val="20"/>
        </w:rPr>
        <w:t>設置す</w:t>
      </w:r>
      <w:r w:rsidRPr="00402883">
        <w:rPr>
          <w:rFonts w:ascii="ＭＳ ゴシック" w:hAnsi="ＭＳ ゴシック" w:cs="ＭＳ明朝" w:hint="eastAsia"/>
          <w:kern w:val="0"/>
          <w:szCs w:val="20"/>
        </w:rPr>
        <w:t>る。</w:t>
      </w:r>
      <w:r w:rsidR="00402883" w:rsidRPr="00402883">
        <w:rPr>
          <w:rFonts w:ascii="ＭＳ ゴシック" w:hAnsi="ＭＳ ゴシック" w:cs="ＭＳ明朝" w:hint="eastAsia"/>
          <w:kern w:val="0"/>
          <w:szCs w:val="20"/>
        </w:rPr>
        <w:t>なお、治験事務局は治験審査委員会事務局を兼ねる。</w:t>
      </w:r>
    </w:p>
    <w:p w14:paraId="217AF394" w14:textId="60C8CDD4" w:rsidR="00CF6E92" w:rsidRPr="00402883" w:rsidRDefault="00CF6E92" w:rsidP="0079302C">
      <w:pPr>
        <w:autoSpaceDE w:val="0"/>
        <w:autoSpaceDN w:val="0"/>
        <w:ind w:left="199" w:hanging="199"/>
        <w:jc w:val="left"/>
        <w:rPr>
          <w:rFonts w:ascii="ＭＳ ゴシック" w:hAnsi="ＭＳ ゴシック" w:cs="ＭＳ明朝"/>
          <w:kern w:val="0"/>
          <w:szCs w:val="20"/>
        </w:rPr>
      </w:pPr>
      <w:r w:rsidRPr="00402883">
        <w:rPr>
          <w:rFonts w:ascii="ＭＳ ゴシック" w:hAnsi="ＭＳ ゴシック" w:cs="ＭＳ明朝"/>
          <w:kern w:val="0"/>
          <w:szCs w:val="20"/>
        </w:rPr>
        <w:t xml:space="preserve">2 </w:t>
      </w:r>
      <w:r w:rsidRPr="00402883">
        <w:rPr>
          <w:rFonts w:ascii="ＭＳ ゴシック" w:hAnsi="ＭＳ ゴシック" w:cs="ＭＳ 明朝" w:hint="eastAsia"/>
          <w:kern w:val="0"/>
          <w:szCs w:val="20"/>
        </w:rPr>
        <w:t>治験事務局</w:t>
      </w:r>
      <w:r w:rsidR="00402883" w:rsidRPr="00EC306A">
        <w:rPr>
          <w:rFonts w:ascii="ＭＳ ゴシック" w:hAnsi="ＭＳ ゴシック" w:cs="ＭＳ 明朝" w:hint="eastAsia"/>
          <w:kern w:val="0"/>
          <w:szCs w:val="20"/>
        </w:rPr>
        <w:t>員</w:t>
      </w:r>
      <w:r w:rsidRPr="00402883">
        <w:rPr>
          <w:rFonts w:ascii="ＭＳ ゴシック" w:hAnsi="ＭＳ ゴシック" w:cs="ＭＳ明朝" w:hint="eastAsia"/>
          <w:kern w:val="0"/>
          <w:szCs w:val="20"/>
        </w:rPr>
        <w:t>は</w:t>
      </w:r>
      <w:r w:rsidR="00402883" w:rsidRPr="00EC306A">
        <w:rPr>
          <w:rFonts w:ascii="ＭＳ ゴシック" w:hAnsi="ＭＳ ゴシック" w:cs="ＭＳ明朝" w:hint="eastAsia"/>
          <w:kern w:val="0"/>
          <w:szCs w:val="20"/>
        </w:rPr>
        <w:t>別表に掲げる</w:t>
      </w:r>
      <w:r w:rsidRPr="00402883">
        <w:rPr>
          <w:rFonts w:ascii="ＭＳ ゴシック" w:hAnsi="ＭＳ ゴシック" w:cs="ＭＳ 明朝" w:hint="eastAsia"/>
          <w:kern w:val="0"/>
          <w:szCs w:val="20"/>
        </w:rPr>
        <w:t>者</w:t>
      </w:r>
      <w:r w:rsidR="00402883" w:rsidRPr="00EC306A">
        <w:rPr>
          <w:rFonts w:ascii="ＭＳ ゴシック" w:hAnsi="ＭＳ ゴシック" w:cs="ＭＳ 明朝" w:hint="eastAsia"/>
          <w:kern w:val="0"/>
          <w:szCs w:val="20"/>
        </w:rPr>
        <w:t>と</w:t>
      </w:r>
      <w:r w:rsidRPr="00402883">
        <w:rPr>
          <w:rFonts w:ascii="ＭＳ ゴシック" w:hAnsi="ＭＳ ゴシック" w:cs="ＭＳ明朝" w:hint="eastAsia"/>
          <w:kern w:val="0"/>
          <w:szCs w:val="20"/>
        </w:rPr>
        <w:t>する。</w:t>
      </w:r>
    </w:p>
    <w:p w14:paraId="74469A08" w14:textId="441327EB" w:rsidR="00CF6E92" w:rsidRPr="00402883" w:rsidRDefault="00CF6E92" w:rsidP="0079302C">
      <w:pPr>
        <w:autoSpaceDE w:val="0"/>
        <w:autoSpaceDN w:val="0"/>
        <w:ind w:left="199" w:hanging="199"/>
        <w:jc w:val="left"/>
        <w:rPr>
          <w:rFonts w:ascii="ＭＳ ゴシック" w:hAnsi="ＭＳ ゴシック" w:cs="ＭＳ明朝"/>
          <w:kern w:val="0"/>
          <w:szCs w:val="20"/>
        </w:rPr>
      </w:pPr>
      <w:r w:rsidRPr="00402883">
        <w:rPr>
          <w:rFonts w:ascii="ＭＳ ゴシック" w:hAnsi="ＭＳ ゴシック" w:cs="ＭＳ明朝"/>
          <w:kern w:val="0"/>
          <w:szCs w:val="20"/>
        </w:rPr>
        <w:t xml:space="preserve">3 </w:t>
      </w:r>
      <w:r w:rsidRPr="00402883">
        <w:rPr>
          <w:rFonts w:ascii="ＭＳ ゴシック" w:hAnsi="ＭＳ ゴシック" w:cs="ＭＳ 明朝" w:hint="eastAsia"/>
          <w:kern w:val="0"/>
          <w:szCs w:val="20"/>
        </w:rPr>
        <w:t>治験事務局</w:t>
      </w:r>
      <w:r w:rsidRPr="00402883">
        <w:rPr>
          <w:rFonts w:ascii="ＭＳ ゴシック" w:hAnsi="ＭＳ ゴシック" w:cs="ＭＳ明朝" w:hint="eastAsia"/>
          <w:kern w:val="0"/>
          <w:szCs w:val="20"/>
        </w:rPr>
        <w:t>は、</w:t>
      </w:r>
      <w:r w:rsidR="00707D89" w:rsidRPr="00402883">
        <w:rPr>
          <w:rFonts w:ascii="ＭＳ ゴシック" w:hAnsi="ＭＳ ゴシック" w:cs="ＭＳ明朝" w:hint="eastAsia"/>
          <w:kern w:val="0"/>
          <w:szCs w:val="20"/>
        </w:rPr>
        <w:t>院長</w:t>
      </w:r>
      <w:r w:rsidRPr="00402883">
        <w:rPr>
          <w:rFonts w:ascii="ＭＳ ゴシック" w:hAnsi="ＭＳ ゴシック" w:cs="ＭＳ明朝" w:hint="eastAsia"/>
          <w:kern w:val="0"/>
          <w:szCs w:val="20"/>
        </w:rPr>
        <w:t>の</w:t>
      </w:r>
      <w:r w:rsidRPr="00402883">
        <w:rPr>
          <w:rFonts w:ascii="ＭＳ ゴシック" w:hAnsi="ＭＳ ゴシック" w:cs="ＭＳ 明朝" w:hint="eastAsia"/>
          <w:kern w:val="0"/>
          <w:szCs w:val="20"/>
        </w:rPr>
        <w:t>指示</w:t>
      </w:r>
      <w:r w:rsidRPr="00402883">
        <w:rPr>
          <w:rFonts w:ascii="ＭＳ ゴシック" w:hAnsi="ＭＳ ゴシック" w:cs="ＭＳ明朝" w:hint="eastAsia"/>
          <w:kern w:val="0"/>
          <w:szCs w:val="20"/>
        </w:rPr>
        <w:t>により、</w:t>
      </w:r>
      <w:r w:rsidR="00402883" w:rsidRPr="00EC306A">
        <w:rPr>
          <w:rFonts w:ascii="ＭＳ ゴシック" w:hAnsi="ＭＳ ゴシック" w:cs="ＭＳ明朝" w:hint="eastAsia"/>
          <w:kern w:val="0"/>
          <w:szCs w:val="20"/>
        </w:rPr>
        <w:t>次</w:t>
      </w:r>
      <w:r w:rsidRPr="00402883">
        <w:rPr>
          <w:rFonts w:ascii="ＭＳ ゴシック" w:hAnsi="ＭＳ ゴシック" w:cs="ＭＳ明朝" w:hint="eastAsia"/>
          <w:kern w:val="0"/>
          <w:szCs w:val="20"/>
        </w:rPr>
        <w:t>の</w:t>
      </w:r>
      <w:r w:rsidRPr="00402883">
        <w:rPr>
          <w:rFonts w:ascii="ＭＳ ゴシック" w:hAnsi="ＭＳ ゴシック" w:cs="ＭＳ 明朝" w:hint="eastAsia"/>
          <w:kern w:val="0"/>
          <w:szCs w:val="20"/>
        </w:rPr>
        <w:t>業務</w:t>
      </w:r>
      <w:r w:rsidRPr="00402883">
        <w:rPr>
          <w:rFonts w:ascii="ＭＳ ゴシック" w:hAnsi="ＭＳ ゴシック" w:cs="ＭＳ明朝" w:hint="eastAsia"/>
          <w:kern w:val="0"/>
          <w:szCs w:val="20"/>
        </w:rPr>
        <w:t>を</w:t>
      </w:r>
      <w:r w:rsidRPr="00402883">
        <w:rPr>
          <w:rFonts w:ascii="ＭＳ ゴシック" w:hAnsi="ＭＳ ゴシック" w:cs="ＭＳ 明朝" w:hint="eastAsia"/>
          <w:kern w:val="0"/>
          <w:szCs w:val="20"/>
        </w:rPr>
        <w:t>行</w:t>
      </w:r>
      <w:r w:rsidRPr="00402883">
        <w:rPr>
          <w:rFonts w:ascii="ＭＳ ゴシック" w:hAnsi="ＭＳ ゴシック" w:cs="ＭＳ明朝" w:hint="eastAsia"/>
          <w:kern w:val="0"/>
          <w:szCs w:val="20"/>
        </w:rPr>
        <w:t>う。</w:t>
      </w:r>
    </w:p>
    <w:p w14:paraId="53900B8F" w14:textId="4D10FEDC" w:rsidR="00CF6E92" w:rsidRPr="00EC306A" w:rsidRDefault="00CF6E92" w:rsidP="0079302C">
      <w:pPr>
        <w:pStyle w:val="a"/>
        <w:numPr>
          <w:ilvl w:val="0"/>
          <w:numId w:val="18"/>
        </w:numPr>
        <w:rPr>
          <w:color w:val="auto"/>
        </w:rPr>
      </w:pPr>
      <w:proofErr w:type="spellStart"/>
      <w:r w:rsidRPr="00EC306A">
        <w:rPr>
          <w:rFonts w:cs="ＭＳ 明朝" w:hint="eastAsia"/>
          <w:kern w:val="0"/>
        </w:rPr>
        <w:t>治験審査委員会</w:t>
      </w:r>
      <w:r w:rsidRPr="00EC306A">
        <w:rPr>
          <w:rFonts w:cs="ＭＳ明朝" w:hint="eastAsia"/>
          <w:kern w:val="0"/>
        </w:rPr>
        <w:t>の</w:t>
      </w:r>
      <w:r w:rsidRPr="00EC306A">
        <w:rPr>
          <w:rFonts w:cs="ＭＳ 明朝" w:hint="eastAsia"/>
          <w:kern w:val="0"/>
        </w:rPr>
        <w:t>委員</w:t>
      </w:r>
      <w:r w:rsidRPr="00EC306A">
        <w:rPr>
          <w:rFonts w:cs="ＭＳ明朝" w:hint="eastAsia"/>
          <w:kern w:val="0"/>
        </w:rPr>
        <w:t>の</w:t>
      </w:r>
      <w:r w:rsidRPr="00EC306A">
        <w:rPr>
          <w:rFonts w:cs="ＭＳ 明朝" w:hint="eastAsia"/>
          <w:kern w:val="0"/>
        </w:rPr>
        <w:t>指名</w:t>
      </w:r>
      <w:r w:rsidRPr="00EC306A">
        <w:rPr>
          <w:rFonts w:cs="ＭＳ明朝" w:hint="eastAsia"/>
          <w:kern w:val="0"/>
        </w:rPr>
        <w:t>に</w:t>
      </w:r>
      <w:r w:rsidRPr="00EC306A">
        <w:rPr>
          <w:rFonts w:cs="ＭＳ 明朝" w:hint="eastAsia"/>
          <w:kern w:val="0"/>
        </w:rPr>
        <w:t>関</w:t>
      </w:r>
      <w:r w:rsidRPr="00EC306A">
        <w:rPr>
          <w:rFonts w:cs="ＭＳ明朝" w:hint="eastAsia"/>
          <w:kern w:val="0"/>
        </w:rPr>
        <w:t>する</w:t>
      </w:r>
      <w:r w:rsidRPr="00EC306A">
        <w:rPr>
          <w:rFonts w:cs="ＭＳ 明朝" w:hint="eastAsia"/>
          <w:kern w:val="0"/>
        </w:rPr>
        <w:t>業務</w:t>
      </w:r>
      <w:proofErr w:type="spellEnd"/>
      <w:r w:rsidRPr="00EC306A">
        <w:rPr>
          <w:rFonts w:cs="ＭＳ明朝"/>
          <w:kern w:val="0"/>
        </w:rPr>
        <w:t>(</w:t>
      </w:r>
      <w:proofErr w:type="spellStart"/>
      <w:r w:rsidRPr="00EC306A">
        <w:rPr>
          <w:rFonts w:cs="ＭＳ 明朝" w:hint="eastAsia"/>
          <w:kern w:val="0"/>
        </w:rPr>
        <w:t>委員名簿作成</w:t>
      </w:r>
      <w:r w:rsidRPr="00EC306A">
        <w:rPr>
          <w:rFonts w:cs="ＭＳ明朝" w:hint="eastAsia"/>
          <w:kern w:val="0"/>
        </w:rPr>
        <w:t>を</w:t>
      </w:r>
      <w:r w:rsidRPr="00EC306A">
        <w:rPr>
          <w:rFonts w:cs="ＭＳ 明朝" w:hint="eastAsia"/>
          <w:kern w:val="0"/>
        </w:rPr>
        <w:t>含</w:t>
      </w:r>
      <w:r w:rsidRPr="00EC306A">
        <w:rPr>
          <w:rFonts w:cs="ＭＳ明朝" w:hint="eastAsia"/>
          <w:kern w:val="0"/>
        </w:rPr>
        <w:t>む</w:t>
      </w:r>
      <w:proofErr w:type="spellEnd"/>
      <w:r w:rsidRPr="00EC306A">
        <w:rPr>
          <w:rFonts w:cs="ＭＳ明朝"/>
          <w:kern w:val="0"/>
        </w:rPr>
        <w:t>)</w:t>
      </w:r>
    </w:p>
    <w:p w14:paraId="58185805" w14:textId="7BED2F49" w:rsidR="00CF6E92" w:rsidRPr="00EC306A" w:rsidRDefault="0052725E" w:rsidP="0079302C">
      <w:pPr>
        <w:pStyle w:val="a"/>
        <w:numPr>
          <w:ilvl w:val="0"/>
          <w:numId w:val="18"/>
        </w:numPr>
        <w:rPr>
          <w:color w:val="auto"/>
        </w:rPr>
      </w:pPr>
      <w:proofErr w:type="spellStart"/>
      <w:ins w:id="67" w:author="札幌厚生病院　治験事務局" w:date="2023-05-22T10:44:00Z">
        <w:r>
          <w:rPr>
            <w:rFonts w:cs="ＭＳ明朝" w:hint="eastAsia"/>
            <w:kern w:val="0"/>
          </w:rPr>
          <w:t>自ら治験を実施する者</w:t>
        </w:r>
      </w:ins>
      <w:ins w:id="68" w:author="札幌厚生病院　治験事務局" w:date="2023-05-22T10:45:00Z">
        <w:r>
          <w:rPr>
            <w:rFonts w:cs="ＭＳ明朝" w:hint="eastAsia"/>
            <w:kern w:val="0"/>
            <w:lang w:eastAsia="ja-JP"/>
          </w:rPr>
          <w:t>及び</w:t>
        </w:r>
      </w:ins>
      <w:r w:rsidR="00CF6E92" w:rsidRPr="00EC306A">
        <w:rPr>
          <w:rFonts w:cs="ＭＳ明朝" w:hint="eastAsia"/>
          <w:kern w:val="0"/>
        </w:rPr>
        <w:t>治験責任医師に</w:t>
      </w:r>
      <w:r w:rsidR="00CF6E92" w:rsidRPr="00EC306A">
        <w:rPr>
          <w:rFonts w:cs="ＭＳ 明朝" w:hint="eastAsia"/>
          <w:kern w:val="0"/>
        </w:rPr>
        <w:t>対</w:t>
      </w:r>
      <w:r w:rsidR="00CF6E92" w:rsidRPr="00EC306A">
        <w:rPr>
          <w:rFonts w:cs="ＭＳ明朝" w:hint="eastAsia"/>
          <w:kern w:val="0"/>
        </w:rPr>
        <w:t>する</w:t>
      </w:r>
      <w:r w:rsidR="00CF6E92" w:rsidRPr="00EC306A">
        <w:rPr>
          <w:rFonts w:cs="ＭＳ 明朝" w:hint="eastAsia"/>
          <w:kern w:val="0"/>
        </w:rPr>
        <w:t>必要書類</w:t>
      </w:r>
      <w:r w:rsidR="00CF6E92" w:rsidRPr="00EC306A">
        <w:rPr>
          <w:rFonts w:cs="ＭＳ明朝" w:hint="eastAsia"/>
          <w:kern w:val="0"/>
        </w:rPr>
        <w:t>の</w:t>
      </w:r>
      <w:r w:rsidR="00CF6E92" w:rsidRPr="00EC306A">
        <w:rPr>
          <w:rFonts w:cs="ＭＳ 明朝" w:hint="eastAsia"/>
          <w:kern w:val="0"/>
        </w:rPr>
        <w:t>交付</w:t>
      </w:r>
      <w:r w:rsidR="00CF6E92" w:rsidRPr="00EC306A">
        <w:rPr>
          <w:rFonts w:cs="ＭＳ明朝" w:hint="eastAsia"/>
          <w:kern w:val="0"/>
        </w:rPr>
        <w:t>と</w:t>
      </w:r>
      <w:r w:rsidR="00CF6E92" w:rsidRPr="00EC306A">
        <w:rPr>
          <w:rFonts w:cs="ＭＳ 明朝" w:hint="eastAsia"/>
          <w:kern w:val="0"/>
        </w:rPr>
        <w:t>治験</w:t>
      </w:r>
      <w:r w:rsidR="00EC306A" w:rsidRPr="00E37126">
        <w:rPr>
          <w:rFonts w:cs="ＭＳ 明朝" w:hint="eastAsia"/>
          <w:kern w:val="0"/>
          <w:lang w:eastAsia="ja-JP"/>
        </w:rPr>
        <w:t>依頼</w:t>
      </w:r>
      <w:r w:rsidR="00CF6E92" w:rsidRPr="00EC306A">
        <w:rPr>
          <w:rFonts w:cs="ＭＳ 明朝" w:hint="eastAsia"/>
          <w:kern w:val="0"/>
        </w:rPr>
        <w:t>手続</w:t>
      </w:r>
      <w:r w:rsidR="00CF6E92" w:rsidRPr="00EC306A">
        <w:rPr>
          <w:rFonts w:cs="ＭＳ明朝" w:hint="eastAsia"/>
          <w:kern w:val="0"/>
        </w:rPr>
        <w:t>きの説明</w:t>
      </w:r>
      <w:proofErr w:type="spellEnd"/>
    </w:p>
    <w:p w14:paraId="38F5A74F" w14:textId="77777777" w:rsidR="00CF6E92" w:rsidRPr="00F856A4" w:rsidRDefault="003B736C" w:rsidP="0079302C">
      <w:pPr>
        <w:pStyle w:val="a"/>
        <w:numPr>
          <w:ilvl w:val="0"/>
          <w:numId w:val="18"/>
        </w:numPr>
        <w:rPr>
          <w:color w:val="auto"/>
        </w:rPr>
      </w:pPr>
      <w:proofErr w:type="spellStart"/>
      <w:r w:rsidRPr="00F856A4">
        <w:rPr>
          <w:rFonts w:cs="ＭＳ明朝" w:hint="eastAsia"/>
          <w:kern w:val="0"/>
        </w:rPr>
        <w:t>治験審査委員会の審査の対象となる</w:t>
      </w:r>
      <w:r w:rsidR="00CF6E92" w:rsidRPr="00F856A4">
        <w:rPr>
          <w:rFonts w:cs="ＭＳ 明朝" w:hint="eastAsia"/>
          <w:kern w:val="0"/>
        </w:rPr>
        <w:t>資料</w:t>
      </w:r>
      <w:r w:rsidR="00CF6E92" w:rsidRPr="00F856A4">
        <w:rPr>
          <w:rFonts w:cs="ＭＳ明朝" w:hint="eastAsia"/>
          <w:kern w:val="0"/>
        </w:rPr>
        <w:t>の</w:t>
      </w:r>
      <w:r w:rsidR="00CF6E92" w:rsidRPr="00F856A4">
        <w:rPr>
          <w:rFonts w:cs="ＭＳ 明朝" w:hint="eastAsia"/>
          <w:kern w:val="0"/>
        </w:rPr>
        <w:t>受付</w:t>
      </w:r>
      <w:proofErr w:type="spellEnd"/>
    </w:p>
    <w:p w14:paraId="43206654" w14:textId="6314FF82" w:rsidR="00CF6E92" w:rsidRPr="00E37126" w:rsidRDefault="00CF6E92" w:rsidP="0079302C">
      <w:pPr>
        <w:pStyle w:val="a"/>
        <w:numPr>
          <w:ilvl w:val="0"/>
          <w:numId w:val="18"/>
        </w:numPr>
        <w:rPr>
          <w:color w:val="auto"/>
        </w:rPr>
      </w:pPr>
      <w:proofErr w:type="spellStart"/>
      <w:r w:rsidRPr="00E37126">
        <w:rPr>
          <w:rFonts w:cs="ＭＳ 明朝" w:hint="eastAsia"/>
          <w:kern w:val="0"/>
        </w:rPr>
        <w:t>治験審査結果通知書</w:t>
      </w:r>
      <w:proofErr w:type="spellEnd"/>
      <w:r w:rsidR="00C82811" w:rsidRPr="00E37126">
        <w:rPr>
          <w:rFonts w:cs="ＭＳ 明朝"/>
          <w:kern w:val="0"/>
        </w:rPr>
        <w:t>((医)書式5)</w:t>
      </w:r>
      <w:proofErr w:type="spellStart"/>
      <w:r w:rsidRPr="00E37126">
        <w:rPr>
          <w:rFonts w:cs="ＭＳ明朝" w:hint="eastAsia"/>
          <w:kern w:val="0"/>
        </w:rPr>
        <w:t>に</w:t>
      </w:r>
      <w:r w:rsidRPr="00E37126">
        <w:rPr>
          <w:rFonts w:cs="ＭＳ 明朝" w:hint="eastAsia"/>
          <w:kern w:val="0"/>
        </w:rPr>
        <w:t>基</w:t>
      </w:r>
      <w:r w:rsidRPr="00E37126">
        <w:rPr>
          <w:rFonts w:cs="ＭＳ明朝" w:hint="eastAsia"/>
          <w:kern w:val="0"/>
        </w:rPr>
        <w:t>づ</w:t>
      </w:r>
      <w:r w:rsidR="00F856A4" w:rsidRPr="00E37126">
        <w:rPr>
          <w:rFonts w:cs="ＭＳ明朝" w:hint="eastAsia"/>
          <w:kern w:val="0"/>
          <w:lang w:eastAsia="ja-JP"/>
        </w:rPr>
        <w:t>く</w:t>
      </w:r>
      <w:r w:rsidR="00707D89" w:rsidRPr="00E37126">
        <w:rPr>
          <w:rFonts w:cs="ＭＳ明朝" w:hint="eastAsia"/>
          <w:kern w:val="0"/>
        </w:rPr>
        <w:t>院長</w:t>
      </w:r>
      <w:r w:rsidRPr="00E37126">
        <w:rPr>
          <w:rFonts w:cs="ＭＳ明朝" w:hint="eastAsia"/>
          <w:kern w:val="0"/>
        </w:rPr>
        <w:t>の</w:t>
      </w:r>
      <w:r w:rsidRPr="00E37126">
        <w:rPr>
          <w:rFonts w:cs="ＭＳ 明朝" w:hint="eastAsia"/>
          <w:kern w:val="0"/>
        </w:rPr>
        <w:t>治験</w:t>
      </w:r>
      <w:r w:rsidRPr="00E37126">
        <w:rPr>
          <w:rFonts w:cs="ＭＳ明朝" w:hint="eastAsia"/>
          <w:kern w:val="0"/>
        </w:rPr>
        <w:t>に</w:t>
      </w:r>
      <w:r w:rsidRPr="00E37126">
        <w:rPr>
          <w:rFonts w:cs="ＭＳ 明朝" w:hint="eastAsia"/>
          <w:kern w:val="0"/>
        </w:rPr>
        <w:t>関</w:t>
      </w:r>
      <w:r w:rsidRPr="00E37126">
        <w:rPr>
          <w:rFonts w:cs="ＭＳ明朝" w:hint="eastAsia"/>
          <w:kern w:val="0"/>
        </w:rPr>
        <w:t>する</w:t>
      </w:r>
      <w:r w:rsidRPr="00E37126">
        <w:rPr>
          <w:rFonts w:cs="ＭＳ 明朝" w:hint="eastAsia"/>
          <w:kern w:val="0"/>
        </w:rPr>
        <w:t>指示</w:t>
      </w:r>
      <w:r w:rsidR="00F856A4" w:rsidRPr="00E37126">
        <w:rPr>
          <w:rFonts w:cs="ＭＳ 明朝" w:hint="eastAsia"/>
          <w:kern w:val="0"/>
          <w:lang w:eastAsia="ja-JP"/>
        </w:rPr>
        <w:t>・決定通知文書</w:t>
      </w:r>
      <w:proofErr w:type="spellEnd"/>
      <w:r w:rsidR="00C82811" w:rsidRPr="00E37126">
        <w:rPr>
          <w:rFonts w:cs="ＭＳ 明朝"/>
          <w:kern w:val="0"/>
        </w:rPr>
        <w:t>((医)書式5)</w:t>
      </w:r>
      <w:proofErr w:type="spellStart"/>
      <w:r w:rsidRPr="00E37126">
        <w:rPr>
          <w:rFonts w:cs="ＭＳ明朝" w:hint="eastAsia"/>
          <w:kern w:val="0"/>
        </w:rPr>
        <w:t>の</w:t>
      </w:r>
      <w:r w:rsidRPr="00E37126">
        <w:rPr>
          <w:rFonts w:cs="ＭＳ 明朝" w:hint="eastAsia"/>
          <w:kern w:val="0"/>
        </w:rPr>
        <w:t>作成及</w:t>
      </w:r>
      <w:r w:rsidRPr="00E37126">
        <w:rPr>
          <w:rFonts w:cs="ＭＳ明朝" w:hint="eastAsia"/>
          <w:kern w:val="0"/>
        </w:rPr>
        <w:t>び</w:t>
      </w:r>
      <w:ins w:id="69" w:author="札幌厚生病院　治験事務局" w:date="2023-05-22T10:45:00Z">
        <w:r w:rsidR="008B2738">
          <w:rPr>
            <w:rFonts w:cs="ＭＳ明朝" w:hint="eastAsia"/>
            <w:kern w:val="0"/>
          </w:rPr>
          <w:t>自ら治験を実施する者（</w:t>
        </w:r>
      </w:ins>
      <w:r w:rsidRPr="00E37126">
        <w:rPr>
          <w:rFonts w:cs="ＭＳ 明朝" w:hint="eastAsia"/>
          <w:kern w:val="0"/>
        </w:rPr>
        <w:t>治験責任医師</w:t>
      </w:r>
      <w:proofErr w:type="spellEnd"/>
      <w:ins w:id="70" w:author="札幌厚生病院　治験事務局" w:date="2023-05-22T10:45:00Z">
        <w:r w:rsidR="008B2738">
          <w:rPr>
            <w:rFonts w:cs="ＭＳ 明朝" w:hint="eastAsia"/>
            <w:kern w:val="0"/>
            <w:lang w:eastAsia="ja-JP"/>
          </w:rPr>
          <w:t>）</w:t>
        </w:r>
      </w:ins>
      <w:proofErr w:type="spellStart"/>
      <w:r w:rsidRPr="00E37126">
        <w:rPr>
          <w:rFonts w:cs="ＭＳ明朝" w:hint="eastAsia"/>
          <w:kern w:val="0"/>
        </w:rPr>
        <w:t>への</w:t>
      </w:r>
      <w:r w:rsidRPr="00E37126">
        <w:rPr>
          <w:rFonts w:cs="ＭＳ 明朝" w:hint="eastAsia"/>
          <w:kern w:val="0"/>
        </w:rPr>
        <w:t>交付</w:t>
      </w:r>
      <w:proofErr w:type="spellEnd"/>
      <w:r w:rsidRPr="00E37126">
        <w:rPr>
          <w:rFonts w:cs="ＭＳ明朝"/>
          <w:kern w:val="0"/>
        </w:rPr>
        <w:t>(</w:t>
      </w:r>
      <w:proofErr w:type="spellStart"/>
      <w:r w:rsidRPr="00E37126">
        <w:rPr>
          <w:rFonts w:cs="ＭＳ 明朝" w:hint="eastAsia"/>
          <w:kern w:val="0"/>
        </w:rPr>
        <w:t>治験審査委員会</w:t>
      </w:r>
      <w:r w:rsidRPr="00E37126">
        <w:rPr>
          <w:rFonts w:cs="ＭＳ明朝" w:hint="eastAsia"/>
          <w:kern w:val="0"/>
        </w:rPr>
        <w:t>の</w:t>
      </w:r>
      <w:r w:rsidRPr="00E37126">
        <w:rPr>
          <w:rFonts w:cs="ＭＳ 明朝" w:hint="eastAsia"/>
          <w:kern w:val="0"/>
        </w:rPr>
        <w:t>審査結果</w:t>
      </w:r>
      <w:r w:rsidRPr="00E37126">
        <w:rPr>
          <w:rFonts w:cs="ＭＳ明朝" w:hint="eastAsia"/>
          <w:kern w:val="0"/>
        </w:rPr>
        <w:t>を</w:t>
      </w:r>
      <w:r w:rsidRPr="00E37126">
        <w:rPr>
          <w:rFonts w:cs="ＭＳ 明朝" w:hint="eastAsia"/>
          <w:kern w:val="0"/>
        </w:rPr>
        <w:t>確認</w:t>
      </w:r>
      <w:r w:rsidRPr="00E37126">
        <w:rPr>
          <w:rFonts w:cs="ＭＳ明朝" w:hint="eastAsia"/>
          <w:kern w:val="0"/>
        </w:rPr>
        <w:t>するために</w:t>
      </w:r>
      <w:r w:rsidRPr="00E37126">
        <w:rPr>
          <w:rFonts w:cs="ＭＳ 明朝" w:hint="eastAsia"/>
          <w:kern w:val="0"/>
        </w:rPr>
        <w:t>必要</w:t>
      </w:r>
      <w:r w:rsidRPr="00E37126">
        <w:rPr>
          <w:rFonts w:cs="ＭＳ明朝" w:hint="eastAsia"/>
          <w:kern w:val="0"/>
        </w:rPr>
        <w:t>とする</w:t>
      </w:r>
      <w:r w:rsidRPr="00E37126">
        <w:rPr>
          <w:rFonts w:cs="ＭＳ 明朝" w:hint="eastAsia"/>
          <w:kern w:val="0"/>
        </w:rPr>
        <w:t>文書</w:t>
      </w:r>
      <w:r w:rsidRPr="00E37126">
        <w:rPr>
          <w:rFonts w:cs="ＭＳ明朝" w:hint="eastAsia"/>
          <w:kern w:val="0"/>
        </w:rPr>
        <w:t>の</w:t>
      </w:r>
      <w:r w:rsidRPr="00E37126">
        <w:rPr>
          <w:rFonts w:cs="ＭＳ 明朝" w:hint="eastAsia"/>
          <w:kern w:val="0"/>
        </w:rPr>
        <w:t>交付</w:t>
      </w:r>
      <w:r w:rsidRPr="00E37126">
        <w:rPr>
          <w:rFonts w:cs="ＭＳ明朝" w:hint="eastAsia"/>
          <w:kern w:val="0"/>
        </w:rPr>
        <w:t>を</w:t>
      </w:r>
      <w:r w:rsidRPr="00E37126">
        <w:rPr>
          <w:rFonts w:cs="ＭＳ 明朝" w:hint="eastAsia"/>
          <w:kern w:val="0"/>
        </w:rPr>
        <w:t>含</w:t>
      </w:r>
      <w:r w:rsidRPr="00E37126">
        <w:rPr>
          <w:rFonts w:cs="ＭＳ明朝" w:hint="eastAsia"/>
          <w:kern w:val="0"/>
        </w:rPr>
        <w:t>む</w:t>
      </w:r>
      <w:proofErr w:type="spellEnd"/>
      <w:r w:rsidRPr="00E37126">
        <w:rPr>
          <w:rFonts w:cs="ＭＳ明朝"/>
          <w:kern w:val="0"/>
        </w:rPr>
        <w:t>)</w:t>
      </w:r>
    </w:p>
    <w:p w14:paraId="4D027C2E" w14:textId="77777777" w:rsidR="00D235B2" w:rsidRPr="00F856A4" w:rsidRDefault="00D235B2" w:rsidP="0079302C">
      <w:pPr>
        <w:pStyle w:val="a"/>
        <w:numPr>
          <w:ilvl w:val="0"/>
          <w:numId w:val="18"/>
        </w:numPr>
        <w:rPr>
          <w:color w:val="auto"/>
        </w:rPr>
      </w:pPr>
      <w:proofErr w:type="spellStart"/>
      <w:r w:rsidRPr="00F856A4">
        <w:rPr>
          <w:rFonts w:cs="ＭＳ明朝" w:hint="eastAsia"/>
          <w:kern w:val="0"/>
        </w:rPr>
        <w:t>治験の契約に係る手続き等の業務</w:t>
      </w:r>
      <w:proofErr w:type="spellEnd"/>
    </w:p>
    <w:p w14:paraId="7362DE7A" w14:textId="4F229008" w:rsidR="00D235B2" w:rsidRPr="00EC306A" w:rsidRDefault="00D235B2" w:rsidP="0079302C">
      <w:pPr>
        <w:pStyle w:val="a"/>
        <w:numPr>
          <w:ilvl w:val="0"/>
          <w:numId w:val="18"/>
        </w:numPr>
        <w:rPr>
          <w:color w:val="auto"/>
        </w:rPr>
      </w:pPr>
      <w:proofErr w:type="spellStart"/>
      <w:r w:rsidRPr="00EC306A">
        <w:rPr>
          <w:rFonts w:cs="ＭＳ明朝" w:hint="eastAsia"/>
          <w:kern w:val="0"/>
        </w:rPr>
        <w:t>モニタリング・監査の受入</w:t>
      </w:r>
      <w:r w:rsidR="00EC306A" w:rsidRPr="00E37126">
        <w:rPr>
          <w:rFonts w:cs="ＭＳ明朝" w:hint="eastAsia"/>
          <w:kern w:val="0"/>
          <w:lang w:eastAsia="ja-JP"/>
        </w:rPr>
        <w:t>に係わる業務</w:t>
      </w:r>
      <w:proofErr w:type="spellEnd"/>
    </w:p>
    <w:p w14:paraId="32FDF27F" w14:textId="77777777" w:rsidR="00CF6E92" w:rsidRPr="00F856A4" w:rsidRDefault="00CF6E92" w:rsidP="0079302C">
      <w:pPr>
        <w:pStyle w:val="a"/>
        <w:numPr>
          <w:ilvl w:val="0"/>
          <w:numId w:val="18"/>
        </w:numPr>
        <w:rPr>
          <w:color w:val="auto"/>
        </w:rPr>
      </w:pPr>
      <w:proofErr w:type="spellStart"/>
      <w:r w:rsidRPr="00F856A4">
        <w:rPr>
          <w:rFonts w:cs="ＭＳ 明朝" w:hint="eastAsia"/>
          <w:kern w:val="0"/>
        </w:rPr>
        <w:t>治験終了</w:t>
      </w:r>
      <w:proofErr w:type="spellEnd"/>
      <w:r w:rsidRPr="00F856A4">
        <w:rPr>
          <w:rFonts w:cs="ＭＳ明朝"/>
          <w:kern w:val="0"/>
        </w:rPr>
        <w:t>(</w:t>
      </w:r>
      <w:proofErr w:type="spellStart"/>
      <w:r w:rsidRPr="00F856A4">
        <w:rPr>
          <w:rFonts w:cs="ＭＳ 明朝" w:hint="eastAsia"/>
          <w:kern w:val="0"/>
        </w:rPr>
        <w:t>中止・中断</w:t>
      </w:r>
      <w:proofErr w:type="spellEnd"/>
      <w:r w:rsidRPr="00F856A4">
        <w:rPr>
          <w:rFonts w:cs="ＭＳ明朝"/>
          <w:kern w:val="0"/>
        </w:rPr>
        <w:t>)</w:t>
      </w:r>
      <w:proofErr w:type="spellStart"/>
      <w:r w:rsidRPr="00F856A4">
        <w:rPr>
          <w:rFonts w:cs="ＭＳ 明朝" w:hint="eastAsia"/>
          <w:kern w:val="0"/>
        </w:rPr>
        <w:t>報告書</w:t>
      </w:r>
      <w:proofErr w:type="spellEnd"/>
      <w:r w:rsidR="00C82811" w:rsidRPr="00F856A4">
        <w:rPr>
          <w:rFonts w:cs="ＭＳ 明朝"/>
          <w:kern w:val="0"/>
        </w:rPr>
        <w:t>((医)書式17)</w:t>
      </w:r>
      <w:proofErr w:type="spellStart"/>
      <w:r w:rsidRPr="00F856A4">
        <w:rPr>
          <w:rFonts w:cs="ＭＳ明朝" w:hint="eastAsia"/>
          <w:kern w:val="0"/>
        </w:rPr>
        <w:t>の</w:t>
      </w:r>
      <w:r w:rsidRPr="00F856A4">
        <w:rPr>
          <w:rFonts w:cs="ＭＳ 明朝" w:hint="eastAsia"/>
          <w:kern w:val="0"/>
        </w:rPr>
        <w:t>受領及</w:t>
      </w:r>
      <w:r w:rsidRPr="00F856A4">
        <w:rPr>
          <w:rFonts w:cs="ＭＳ明朝" w:hint="eastAsia"/>
          <w:kern w:val="0"/>
        </w:rPr>
        <w:t>び</w:t>
      </w:r>
      <w:r w:rsidRPr="00F856A4">
        <w:rPr>
          <w:rFonts w:cs="ＭＳ 明朝" w:hint="eastAsia"/>
          <w:kern w:val="0"/>
        </w:rPr>
        <w:t>交付</w:t>
      </w:r>
      <w:proofErr w:type="spellEnd"/>
    </w:p>
    <w:p w14:paraId="534CB57F" w14:textId="77777777" w:rsidR="00CF6E92" w:rsidRPr="00EC306A" w:rsidRDefault="00CF6E92" w:rsidP="0079302C">
      <w:pPr>
        <w:pStyle w:val="a"/>
        <w:numPr>
          <w:ilvl w:val="0"/>
          <w:numId w:val="18"/>
        </w:numPr>
        <w:rPr>
          <w:color w:val="auto"/>
        </w:rPr>
      </w:pPr>
      <w:proofErr w:type="spellStart"/>
      <w:r w:rsidRPr="00EC306A">
        <w:rPr>
          <w:rFonts w:cs="ＭＳ 明朝" w:hint="eastAsia"/>
          <w:kern w:val="0"/>
        </w:rPr>
        <w:t>記録</w:t>
      </w:r>
      <w:r w:rsidRPr="00EC306A">
        <w:rPr>
          <w:rFonts w:cs="ＭＳ明朝" w:hint="eastAsia"/>
          <w:kern w:val="0"/>
        </w:rPr>
        <w:t>の</w:t>
      </w:r>
      <w:r w:rsidRPr="00EC306A">
        <w:rPr>
          <w:rFonts w:cs="ＭＳ 明朝" w:hint="eastAsia"/>
          <w:kern w:val="0"/>
        </w:rPr>
        <w:t>保存</w:t>
      </w:r>
      <w:proofErr w:type="spellEnd"/>
    </w:p>
    <w:p w14:paraId="40DBAE4A" w14:textId="77777777" w:rsidR="00CF6E92" w:rsidRPr="00EC306A" w:rsidRDefault="00CF6E92" w:rsidP="0079302C">
      <w:pPr>
        <w:pStyle w:val="a"/>
        <w:numPr>
          <w:ilvl w:val="0"/>
          <w:numId w:val="18"/>
        </w:numPr>
        <w:rPr>
          <w:color w:val="auto"/>
        </w:rPr>
      </w:pPr>
      <w:proofErr w:type="spellStart"/>
      <w:r w:rsidRPr="00EC306A">
        <w:rPr>
          <w:rFonts w:cs="ＭＳ明朝" w:hint="eastAsia"/>
          <w:kern w:val="0"/>
        </w:rPr>
        <w:t>その</w:t>
      </w:r>
      <w:r w:rsidRPr="00EC306A">
        <w:rPr>
          <w:rFonts w:cs="ＭＳ 明朝" w:hint="eastAsia"/>
          <w:kern w:val="0"/>
        </w:rPr>
        <w:t>他治験</w:t>
      </w:r>
      <w:r w:rsidRPr="00EC306A">
        <w:rPr>
          <w:rFonts w:cs="ＭＳ明朝" w:hint="eastAsia"/>
          <w:kern w:val="0"/>
        </w:rPr>
        <w:t>に</w:t>
      </w:r>
      <w:r w:rsidRPr="00EC306A">
        <w:rPr>
          <w:rFonts w:cs="ＭＳ 明朝" w:hint="eastAsia"/>
          <w:kern w:val="0"/>
        </w:rPr>
        <w:t>関</w:t>
      </w:r>
      <w:r w:rsidRPr="00EC306A">
        <w:rPr>
          <w:rFonts w:cs="ＭＳ明朝" w:hint="eastAsia"/>
          <w:kern w:val="0"/>
        </w:rPr>
        <w:t>する</w:t>
      </w:r>
      <w:r w:rsidRPr="00EC306A">
        <w:rPr>
          <w:rFonts w:cs="ＭＳ 明朝" w:hint="eastAsia"/>
          <w:kern w:val="0"/>
        </w:rPr>
        <w:t>業務</w:t>
      </w:r>
      <w:r w:rsidRPr="00EC306A">
        <w:rPr>
          <w:rFonts w:cs="ＭＳ明朝" w:hint="eastAsia"/>
          <w:kern w:val="0"/>
        </w:rPr>
        <w:t>の</w:t>
      </w:r>
      <w:r w:rsidRPr="00EC306A">
        <w:rPr>
          <w:rFonts w:cs="ＭＳ 明朝" w:hint="eastAsia"/>
          <w:kern w:val="0"/>
        </w:rPr>
        <w:t>円滑化</w:t>
      </w:r>
      <w:r w:rsidRPr="00EC306A">
        <w:rPr>
          <w:rFonts w:cs="ＭＳ明朝" w:hint="eastAsia"/>
          <w:kern w:val="0"/>
        </w:rPr>
        <w:t>を</w:t>
      </w:r>
      <w:r w:rsidRPr="00EC306A">
        <w:rPr>
          <w:rFonts w:cs="ＭＳ 明朝" w:hint="eastAsia"/>
          <w:kern w:val="0"/>
        </w:rPr>
        <w:t>図</w:t>
      </w:r>
      <w:r w:rsidRPr="00EC306A">
        <w:rPr>
          <w:rFonts w:cs="ＭＳ明朝" w:hint="eastAsia"/>
          <w:kern w:val="0"/>
        </w:rPr>
        <w:t>るために</w:t>
      </w:r>
      <w:r w:rsidRPr="00EC306A">
        <w:rPr>
          <w:rFonts w:cs="ＭＳ 明朝" w:hint="eastAsia"/>
          <w:kern w:val="0"/>
        </w:rPr>
        <w:t>必要</w:t>
      </w:r>
      <w:r w:rsidRPr="00EC306A">
        <w:rPr>
          <w:rFonts w:cs="ＭＳ明朝" w:hint="eastAsia"/>
          <w:kern w:val="0"/>
        </w:rPr>
        <w:t>な</w:t>
      </w:r>
      <w:r w:rsidRPr="00EC306A">
        <w:rPr>
          <w:rFonts w:cs="ＭＳ 明朝" w:hint="eastAsia"/>
          <w:kern w:val="0"/>
        </w:rPr>
        <w:t>事務及</w:t>
      </w:r>
      <w:r w:rsidRPr="00EC306A">
        <w:rPr>
          <w:rFonts w:cs="ＭＳ明朝" w:hint="eastAsia"/>
          <w:kern w:val="0"/>
        </w:rPr>
        <w:t>び</w:t>
      </w:r>
      <w:r w:rsidRPr="00EC306A">
        <w:rPr>
          <w:rFonts w:cs="ＭＳ 明朝" w:hint="eastAsia"/>
          <w:kern w:val="0"/>
        </w:rPr>
        <w:t>支援</w:t>
      </w:r>
      <w:proofErr w:type="spellEnd"/>
    </w:p>
    <w:p w14:paraId="6FA88AA7" w14:textId="77777777" w:rsidR="00AF047E" w:rsidRPr="00C63D27" w:rsidRDefault="00AF047E" w:rsidP="0079302C">
      <w:pPr>
        <w:autoSpaceDE w:val="0"/>
        <w:autoSpaceDN w:val="0"/>
        <w:ind w:left="199" w:hanging="199"/>
        <w:jc w:val="left"/>
        <w:rPr>
          <w:rFonts w:ascii="ＭＳ ゴシック" w:hAnsi="ＭＳ ゴシック" w:cs="ＭＳ 明朝"/>
          <w:kern w:val="0"/>
          <w:szCs w:val="20"/>
          <w:highlight w:val="cyan"/>
        </w:rPr>
      </w:pPr>
    </w:p>
    <w:p w14:paraId="2FDC091A" w14:textId="77777777" w:rsidR="00CF6E92" w:rsidRPr="00E37126" w:rsidRDefault="00CF6E92" w:rsidP="0079302C">
      <w:pPr>
        <w:autoSpaceDE w:val="0"/>
        <w:autoSpaceDN w:val="0"/>
        <w:ind w:left="199" w:hanging="199"/>
        <w:jc w:val="left"/>
        <w:rPr>
          <w:rFonts w:ascii="ＭＳ ゴシック" w:hAnsi="ＭＳ ゴシック" w:cs="ＭＳ明朝"/>
          <w:b/>
          <w:kern w:val="0"/>
          <w:szCs w:val="20"/>
        </w:rPr>
      </w:pPr>
      <w:r w:rsidRPr="00E37126">
        <w:rPr>
          <w:rFonts w:ascii="ＭＳ ゴシック" w:hAnsi="ＭＳ ゴシック" w:cs="ＭＳ 明朝" w:hint="eastAsia"/>
          <w:b/>
          <w:kern w:val="0"/>
          <w:szCs w:val="20"/>
        </w:rPr>
        <w:t>第</w:t>
      </w:r>
      <w:r w:rsidRPr="00E37126">
        <w:rPr>
          <w:rFonts w:ascii="ＭＳ ゴシック" w:hAnsi="ＭＳ ゴシック" w:cs="ＭＳ明朝"/>
          <w:b/>
          <w:kern w:val="0"/>
          <w:szCs w:val="20"/>
        </w:rPr>
        <w:t>7</w:t>
      </w:r>
      <w:r w:rsidRPr="00E37126">
        <w:rPr>
          <w:rFonts w:ascii="ＭＳ ゴシック" w:hAnsi="ＭＳ ゴシック" w:cs="ＭＳ 明朝" w:hint="eastAsia"/>
          <w:b/>
          <w:kern w:val="0"/>
          <w:szCs w:val="20"/>
        </w:rPr>
        <w:t>章</w:t>
      </w:r>
      <w:r w:rsidRPr="00E37126">
        <w:rPr>
          <w:rFonts w:ascii="ＭＳ ゴシック" w:hAnsi="ＭＳ ゴシック" w:cs="ＭＳ明朝"/>
          <w:b/>
          <w:kern w:val="0"/>
          <w:szCs w:val="20"/>
        </w:rPr>
        <w:t xml:space="preserve"> </w:t>
      </w:r>
      <w:r w:rsidRPr="00E37126">
        <w:rPr>
          <w:rFonts w:ascii="ＭＳ ゴシック" w:hAnsi="ＭＳ ゴシック" w:cs="ＭＳ 明朝" w:hint="eastAsia"/>
          <w:b/>
          <w:kern w:val="0"/>
          <w:szCs w:val="20"/>
        </w:rPr>
        <w:t>業務</w:t>
      </w:r>
      <w:r w:rsidRPr="00E37126">
        <w:rPr>
          <w:rFonts w:ascii="ＭＳ ゴシック" w:hAnsi="ＭＳ ゴシック" w:cs="ＭＳ明朝" w:hint="eastAsia"/>
          <w:b/>
          <w:kern w:val="0"/>
          <w:szCs w:val="20"/>
        </w:rPr>
        <w:t>の</w:t>
      </w:r>
      <w:r w:rsidRPr="00E37126">
        <w:rPr>
          <w:rFonts w:ascii="ＭＳ ゴシック" w:hAnsi="ＭＳ ゴシック" w:cs="ＭＳ 明朝" w:hint="eastAsia"/>
          <w:b/>
          <w:kern w:val="0"/>
          <w:szCs w:val="20"/>
        </w:rPr>
        <w:t>委託</w:t>
      </w:r>
    </w:p>
    <w:p w14:paraId="28A1C532" w14:textId="77777777" w:rsidR="00CF6E92" w:rsidRPr="00E37126" w:rsidRDefault="00CF6E92" w:rsidP="0079302C">
      <w:pPr>
        <w:autoSpaceDE w:val="0"/>
        <w:autoSpaceDN w:val="0"/>
        <w:ind w:left="199" w:hanging="199"/>
        <w:jc w:val="left"/>
        <w:rPr>
          <w:rFonts w:ascii="ＭＳ ゴシック" w:hAnsi="ＭＳ ゴシック" w:cs="ＭＳ明朝"/>
          <w:b/>
          <w:kern w:val="0"/>
          <w:szCs w:val="20"/>
        </w:rPr>
      </w:pPr>
      <w:r w:rsidRPr="00E37126">
        <w:rPr>
          <w:rFonts w:ascii="ＭＳ ゴシック" w:hAnsi="ＭＳ ゴシック" w:cs="ＭＳ明朝"/>
          <w:b/>
          <w:kern w:val="0"/>
          <w:szCs w:val="20"/>
        </w:rPr>
        <w:t>(</w:t>
      </w:r>
      <w:r w:rsidRPr="00E37126">
        <w:rPr>
          <w:rFonts w:ascii="ＭＳ ゴシック" w:hAnsi="ＭＳ ゴシック" w:cs="ＭＳ 明朝" w:hint="eastAsia"/>
          <w:b/>
          <w:kern w:val="0"/>
          <w:szCs w:val="20"/>
        </w:rPr>
        <w:t>業務委託</w:t>
      </w:r>
      <w:r w:rsidRPr="00E37126">
        <w:rPr>
          <w:rFonts w:ascii="ＭＳ ゴシック" w:hAnsi="ＭＳ ゴシック" w:cs="ＭＳ明朝" w:hint="eastAsia"/>
          <w:b/>
          <w:kern w:val="0"/>
          <w:szCs w:val="20"/>
        </w:rPr>
        <w:t>の</w:t>
      </w:r>
      <w:r w:rsidRPr="00E37126">
        <w:rPr>
          <w:rFonts w:ascii="ＭＳ ゴシック" w:hAnsi="ＭＳ ゴシック" w:cs="ＭＳ 明朝" w:hint="eastAsia"/>
          <w:b/>
          <w:kern w:val="0"/>
          <w:szCs w:val="20"/>
        </w:rPr>
        <w:t>契約</w:t>
      </w:r>
      <w:r w:rsidRPr="00E37126">
        <w:rPr>
          <w:rFonts w:ascii="ＭＳ ゴシック" w:hAnsi="ＭＳ ゴシック" w:cs="ＭＳ明朝"/>
          <w:b/>
          <w:kern w:val="0"/>
          <w:szCs w:val="20"/>
        </w:rPr>
        <w:t>)</w:t>
      </w:r>
    </w:p>
    <w:p w14:paraId="6116D3DF" w14:textId="4B11CC30" w:rsidR="00CF6E92" w:rsidRPr="00E37126" w:rsidRDefault="00CF6E92" w:rsidP="0079302C">
      <w:pPr>
        <w:autoSpaceDE w:val="0"/>
        <w:autoSpaceDN w:val="0"/>
        <w:ind w:left="199" w:hanging="199"/>
        <w:jc w:val="left"/>
        <w:rPr>
          <w:rFonts w:ascii="ＭＳ ゴシック" w:hAnsi="ＭＳ ゴシック" w:cs="ＭＳ明朝"/>
          <w:kern w:val="0"/>
          <w:szCs w:val="20"/>
        </w:rPr>
      </w:pPr>
      <w:r w:rsidRPr="00E37126">
        <w:rPr>
          <w:rFonts w:ascii="ＭＳ ゴシック" w:hAnsi="ＭＳ ゴシック" w:cs="ＭＳ 明朝" w:hint="eastAsia"/>
          <w:kern w:val="0"/>
          <w:szCs w:val="20"/>
        </w:rPr>
        <w:t>第</w:t>
      </w:r>
      <w:r w:rsidR="00042088" w:rsidRPr="00E37126">
        <w:rPr>
          <w:rFonts w:ascii="ＭＳ ゴシック" w:hAnsi="ＭＳ ゴシック" w:cs="ＭＳ明朝"/>
          <w:kern w:val="0"/>
          <w:szCs w:val="20"/>
        </w:rPr>
        <w:t>2</w:t>
      </w:r>
      <w:r w:rsidR="00866423">
        <w:rPr>
          <w:rFonts w:ascii="ＭＳ ゴシック" w:hAnsi="ＭＳ ゴシック" w:cs="ＭＳ明朝"/>
          <w:kern w:val="0"/>
          <w:szCs w:val="20"/>
        </w:rPr>
        <w:t>9</w:t>
      </w:r>
      <w:r w:rsidRPr="00E37126">
        <w:rPr>
          <w:rFonts w:ascii="ＭＳ ゴシック" w:hAnsi="ＭＳ ゴシック" w:cs="ＭＳ 明朝" w:hint="eastAsia"/>
          <w:kern w:val="0"/>
          <w:szCs w:val="20"/>
        </w:rPr>
        <w:t>条</w:t>
      </w:r>
      <w:r w:rsidRPr="00E37126">
        <w:rPr>
          <w:rFonts w:ascii="ＭＳ ゴシック" w:hAnsi="ＭＳ ゴシック" w:cs="ＭＳ明朝"/>
          <w:kern w:val="0"/>
          <w:szCs w:val="20"/>
        </w:rPr>
        <w:t xml:space="preserve"> </w:t>
      </w:r>
      <w:ins w:id="71" w:author="札幌厚生病院　治験事務局" w:date="2023-05-22T10:45:00Z">
        <w:r w:rsidR="008B2738">
          <w:rPr>
            <w:rFonts w:ascii="ＭＳ ゴシック" w:hAnsi="ＭＳ ゴシック" w:cs="ＭＳ明朝" w:hint="eastAsia"/>
            <w:kern w:val="0"/>
            <w:szCs w:val="20"/>
          </w:rPr>
          <w:t>自ら治験を実施する者（</w:t>
        </w:r>
      </w:ins>
      <w:r w:rsidRPr="00E37126">
        <w:rPr>
          <w:rFonts w:ascii="ＭＳ ゴシック" w:hAnsi="ＭＳ ゴシック" w:cs="ＭＳ明朝" w:hint="eastAsia"/>
          <w:kern w:val="0"/>
          <w:szCs w:val="20"/>
        </w:rPr>
        <w:t>治験責任医師</w:t>
      </w:r>
      <w:ins w:id="72" w:author="札幌厚生病院　治験事務局" w:date="2023-05-22T10:45:00Z">
        <w:r w:rsidR="008B2738">
          <w:rPr>
            <w:rFonts w:ascii="ＭＳ ゴシック" w:hAnsi="ＭＳ ゴシック" w:cs="ＭＳ明朝" w:hint="eastAsia"/>
            <w:kern w:val="0"/>
            <w:szCs w:val="20"/>
          </w:rPr>
          <w:t>）</w:t>
        </w:r>
      </w:ins>
      <w:r w:rsidRPr="00E37126">
        <w:rPr>
          <w:rFonts w:ascii="ＭＳ ゴシック" w:hAnsi="ＭＳ ゴシック" w:cs="ＭＳ 明朝" w:hint="eastAsia"/>
          <w:kern w:val="0"/>
          <w:szCs w:val="20"/>
        </w:rPr>
        <w:t>又</w:t>
      </w:r>
      <w:r w:rsidRPr="00E37126">
        <w:rPr>
          <w:rFonts w:ascii="ＭＳ ゴシック" w:hAnsi="ＭＳ ゴシック" w:cs="ＭＳ明朝" w:hint="eastAsia"/>
          <w:kern w:val="0"/>
          <w:szCs w:val="20"/>
        </w:rPr>
        <w:t>は</w:t>
      </w:r>
      <w:r w:rsidR="00707D89" w:rsidRPr="00E37126">
        <w:rPr>
          <w:rFonts w:ascii="ＭＳ ゴシック" w:hAnsi="ＭＳ ゴシック" w:cs="ＭＳ明朝" w:hint="eastAsia"/>
          <w:kern w:val="0"/>
          <w:szCs w:val="20"/>
        </w:rPr>
        <w:t>院長</w:t>
      </w:r>
      <w:r w:rsidRPr="00E37126">
        <w:rPr>
          <w:rFonts w:ascii="ＭＳ ゴシック" w:hAnsi="ＭＳ ゴシック" w:cs="ＭＳ明朝" w:hint="eastAsia"/>
          <w:kern w:val="0"/>
          <w:szCs w:val="20"/>
        </w:rPr>
        <w:t>は、</w:t>
      </w:r>
      <w:r w:rsidRPr="00E37126">
        <w:rPr>
          <w:rFonts w:ascii="ＭＳ ゴシック" w:hAnsi="ＭＳ ゴシック" w:cs="ＭＳ 明朝" w:hint="eastAsia"/>
          <w:kern w:val="0"/>
          <w:szCs w:val="20"/>
        </w:rPr>
        <w:t>治験</w:t>
      </w:r>
      <w:r w:rsidRPr="00E37126">
        <w:rPr>
          <w:rFonts w:ascii="ＭＳ ゴシック" w:hAnsi="ＭＳ ゴシック" w:cs="ＭＳ明朝" w:hint="eastAsia"/>
          <w:kern w:val="0"/>
          <w:szCs w:val="20"/>
        </w:rPr>
        <w:t>の</w:t>
      </w:r>
      <w:r w:rsidRPr="00E37126">
        <w:rPr>
          <w:rFonts w:ascii="ＭＳ ゴシック" w:hAnsi="ＭＳ ゴシック" w:cs="ＭＳ 明朝" w:hint="eastAsia"/>
          <w:kern w:val="0"/>
          <w:szCs w:val="20"/>
        </w:rPr>
        <w:t>実施</w:t>
      </w:r>
      <w:r w:rsidRPr="00E37126">
        <w:rPr>
          <w:rFonts w:ascii="ＭＳ ゴシック" w:hAnsi="ＭＳ ゴシック" w:cs="ＭＳ明朝" w:hint="eastAsia"/>
          <w:kern w:val="0"/>
          <w:szCs w:val="20"/>
        </w:rPr>
        <w:t>に</w:t>
      </w:r>
      <w:r w:rsidRPr="00E37126">
        <w:rPr>
          <w:rFonts w:ascii="ＭＳ ゴシック" w:hAnsi="ＭＳ ゴシック" w:cs="ＭＳ 明朝" w:hint="eastAsia"/>
          <w:kern w:val="0"/>
          <w:szCs w:val="20"/>
        </w:rPr>
        <w:t>係</w:t>
      </w:r>
      <w:r w:rsidRPr="00E37126">
        <w:rPr>
          <w:rFonts w:ascii="ＭＳ ゴシック" w:hAnsi="ＭＳ ゴシック" w:cs="ＭＳ明朝" w:hint="eastAsia"/>
          <w:kern w:val="0"/>
          <w:szCs w:val="20"/>
        </w:rPr>
        <w:t>る</w:t>
      </w:r>
      <w:r w:rsidRPr="00E37126">
        <w:rPr>
          <w:rFonts w:ascii="ＭＳ ゴシック" w:hAnsi="ＭＳ ゴシック" w:cs="ＭＳ 明朝" w:hint="eastAsia"/>
          <w:kern w:val="0"/>
          <w:szCs w:val="20"/>
        </w:rPr>
        <w:t>業務</w:t>
      </w:r>
      <w:r w:rsidRPr="00E37126">
        <w:rPr>
          <w:rFonts w:ascii="ＭＳ ゴシック" w:hAnsi="ＭＳ ゴシック" w:cs="ＭＳ明朝" w:hint="eastAsia"/>
          <w:kern w:val="0"/>
          <w:szCs w:val="20"/>
        </w:rPr>
        <w:t>の</w:t>
      </w:r>
      <w:r w:rsidR="00777731" w:rsidRPr="00E37126">
        <w:rPr>
          <w:rFonts w:ascii="ＭＳ ゴシック" w:hAnsi="ＭＳ ゴシック" w:cs="ＭＳ明朝" w:hint="eastAsia"/>
          <w:kern w:val="0"/>
          <w:szCs w:val="20"/>
        </w:rPr>
        <w:t>全部又は</w:t>
      </w:r>
      <w:r w:rsidRPr="00E37126">
        <w:rPr>
          <w:rFonts w:ascii="ＭＳ ゴシック" w:hAnsi="ＭＳ ゴシック" w:cs="ＭＳ 明朝" w:hint="eastAsia"/>
          <w:kern w:val="0"/>
          <w:szCs w:val="20"/>
        </w:rPr>
        <w:t>一部</w:t>
      </w:r>
      <w:r w:rsidRPr="00E37126">
        <w:rPr>
          <w:rFonts w:ascii="ＭＳ ゴシック" w:hAnsi="ＭＳ ゴシック" w:cs="ＭＳ明朝" w:hint="eastAsia"/>
          <w:kern w:val="0"/>
          <w:szCs w:val="20"/>
        </w:rPr>
        <w:t>を</w:t>
      </w:r>
      <w:r w:rsidRPr="00E37126">
        <w:rPr>
          <w:rFonts w:ascii="ＭＳ ゴシック" w:hAnsi="ＭＳ ゴシック" w:cs="ＭＳ 明朝" w:hint="eastAsia"/>
          <w:kern w:val="0"/>
          <w:szCs w:val="20"/>
        </w:rPr>
        <w:t>委託</w:t>
      </w:r>
      <w:r w:rsidRPr="00E37126">
        <w:rPr>
          <w:rFonts w:ascii="ＭＳ ゴシック" w:hAnsi="ＭＳ ゴシック" w:cs="ＭＳ明朝" w:hint="eastAsia"/>
          <w:kern w:val="0"/>
          <w:szCs w:val="20"/>
        </w:rPr>
        <w:t>する</w:t>
      </w:r>
      <w:r w:rsidRPr="00E37126">
        <w:rPr>
          <w:rFonts w:ascii="ＭＳ ゴシック" w:hAnsi="ＭＳ ゴシック" w:cs="ＭＳ 明朝" w:hint="eastAsia"/>
          <w:kern w:val="0"/>
          <w:szCs w:val="20"/>
        </w:rPr>
        <w:t>場合</w:t>
      </w:r>
      <w:r w:rsidRPr="00E37126">
        <w:rPr>
          <w:rFonts w:ascii="ＭＳ ゴシック" w:hAnsi="ＭＳ ゴシック" w:cs="ＭＳ明朝" w:hint="eastAsia"/>
          <w:kern w:val="0"/>
          <w:szCs w:val="20"/>
        </w:rPr>
        <w:t>には、次に掲げる事項を記載した</w:t>
      </w:r>
      <w:r w:rsidRPr="00E37126">
        <w:rPr>
          <w:rFonts w:ascii="ＭＳ ゴシック" w:hAnsi="ＭＳ ゴシック" w:cs="ＭＳ 明朝" w:hint="eastAsia"/>
          <w:kern w:val="0"/>
          <w:szCs w:val="20"/>
        </w:rPr>
        <w:t>文書</w:t>
      </w:r>
      <w:r w:rsidRPr="00E37126">
        <w:rPr>
          <w:rFonts w:ascii="ＭＳ ゴシック" w:hAnsi="ＭＳ ゴシック" w:cs="ＭＳ明朝" w:hint="eastAsia"/>
          <w:kern w:val="0"/>
          <w:szCs w:val="20"/>
        </w:rPr>
        <w:t>により</w:t>
      </w:r>
      <w:r w:rsidRPr="00E37126">
        <w:rPr>
          <w:rFonts w:ascii="ＭＳ ゴシック" w:hAnsi="ＭＳ ゴシック" w:cs="ＭＳ 明朝" w:hint="eastAsia"/>
          <w:kern w:val="0"/>
          <w:szCs w:val="20"/>
        </w:rPr>
        <w:t>当該業務</w:t>
      </w:r>
      <w:r w:rsidRPr="00E37126">
        <w:rPr>
          <w:rFonts w:ascii="ＭＳ ゴシック" w:hAnsi="ＭＳ ゴシック" w:cs="ＭＳ明朝" w:hint="eastAsia"/>
          <w:kern w:val="0"/>
          <w:szCs w:val="20"/>
        </w:rPr>
        <w:t>を</w:t>
      </w:r>
      <w:r w:rsidRPr="00E37126">
        <w:rPr>
          <w:rFonts w:ascii="ＭＳ ゴシック" w:hAnsi="ＭＳ ゴシック" w:cs="ＭＳ 明朝" w:hint="eastAsia"/>
          <w:kern w:val="0"/>
          <w:szCs w:val="20"/>
        </w:rPr>
        <w:t>受託</w:t>
      </w:r>
      <w:r w:rsidRPr="00E37126">
        <w:rPr>
          <w:rFonts w:ascii="ＭＳ ゴシック" w:hAnsi="ＭＳ ゴシック" w:cs="ＭＳ明朝" w:hint="eastAsia"/>
          <w:kern w:val="0"/>
          <w:szCs w:val="20"/>
        </w:rPr>
        <w:t>する</w:t>
      </w:r>
      <w:r w:rsidRPr="00E37126">
        <w:rPr>
          <w:rFonts w:ascii="ＭＳ ゴシック" w:hAnsi="ＭＳ ゴシック" w:cs="ＭＳ 明朝" w:hint="eastAsia"/>
          <w:kern w:val="0"/>
          <w:szCs w:val="20"/>
        </w:rPr>
        <w:t>者</w:t>
      </w:r>
      <w:r w:rsidRPr="00E37126">
        <w:rPr>
          <w:rFonts w:ascii="ＭＳ ゴシック" w:hAnsi="ＭＳ ゴシック" w:cs="ＭＳ明朝" w:hint="eastAsia"/>
          <w:kern w:val="0"/>
          <w:szCs w:val="20"/>
        </w:rPr>
        <w:t>との</w:t>
      </w:r>
      <w:r w:rsidRPr="00E37126">
        <w:rPr>
          <w:rFonts w:ascii="ＭＳ ゴシック" w:hAnsi="ＭＳ ゴシック" w:cs="ＭＳ 明朝" w:hint="eastAsia"/>
          <w:kern w:val="0"/>
          <w:szCs w:val="20"/>
        </w:rPr>
        <w:t>契約</w:t>
      </w:r>
      <w:r w:rsidRPr="00E37126">
        <w:rPr>
          <w:rFonts w:ascii="ＭＳ ゴシック" w:hAnsi="ＭＳ ゴシック" w:cs="ＭＳ明朝" w:hint="eastAsia"/>
          <w:kern w:val="0"/>
          <w:szCs w:val="20"/>
        </w:rPr>
        <w:t>を</w:t>
      </w:r>
      <w:r w:rsidRPr="00E37126">
        <w:rPr>
          <w:rFonts w:ascii="ＭＳ ゴシック" w:hAnsi="ＭＳ ゴシック" w:cs="ＭＳ 明朝" w:hint="eastAsia"/>
          <w:kern w:val="0"/>
          <w:szCs w:val="20"/>
        </w:rPr>
        <w:t>締結</w:t>
      </w:r>
      <w:r w:rsidRPr="00E37126">
        <w:rPr>
          <w:rFonts w:ascii="ＭＳ ゴシック" w:hAnsi="ＭＳ ゴシック" w:cs="ＭＳ明朝" w:hint="eastAsia"/>
          <w:kern w:val="0"/>
          <w:szCs w:val="20"/>
        </w:rPr>
        <w:t>する。</w:t>
      </w:r>
    </w:p>
    <w:p w14:paraId="43CB0181" w14:textId="77777777" w:rsidR="00CF6E92" w:rsidRPr="00E37126" w:rsidRDefault="00CF6E92" w:rsidP="0079302C">
      <w:pPr>
        <w:pStyle w:val="a"/>
        <w:numPr>
          <w:ilvl w:val="0"/>
          <w:numId w:val="19"/>
        </w:numPr>
        <w:rPr>
          <w:color w:val="auto"/>
        </w:rPr>
      </w:pPr>
      <w:proofErr w:type="spellStart"/>
      <w:r w:rsidRPr="00E37126">
        <w:rPr>
          <w:rFonts w:cs="ＭＳ 明朝" w:hint="eastAsia"/>
          <w:kern w:val="0"/>
        </w:rPr>
        <w:t>当該委託</w:t>
      </w:r>
      <w:r w:rsidRPr="00E37126">
        <w:rPr>
          <w:rFonts w:cs="ＭＳ明朝" w:hint="eastAsia"/>
          <w:kern w:val="0"/>
        </w:rPr>
        <w:t>に</w:t>
      </w:r>
      <w:r w:rsidRPr="00E37126">
        <w:rPr>
          <w:rFonts w:cs="ＭＳ 明朝" w:hint="eastAsia"/>
          <w:kern w:val="0"/>
        </w:rPr>
        <w:t>係</w:t>
      </w:r>
      <w:r w:rsidRPr="00E37126">
        <w:rPr>
          <w:rFonts w:cs="ＭＳ明朝" w:hint="eastAsia"/>
          <w:kern w:val="0"/>
        </w:rPr>
        <w:t>る</w:t>
      </w:r>
      <w:r w:rsidRPr="00E37126">
        <w:rPr>
          <w:rFonts w:cs="ＭＳ 明朝" w:hint="eastAsia"/>
          <w:kern w:val="0"/>
        </w:rPr>
        <w:t>業務</w:t>
      </w:r>
      <w:r w:rsidRPr="00E37126">
        <w:rPr>
          <w:rFonts w:cs="ＭＳ明朝" w:hint="eastAsia"/>
          <w:kern w:val="0"/>
        </w:rPr>
        <w:t>の</w:t>
      </w:r>
      <w:r w:rsidRPr="00E37126">
        <w:rPr>
          <w:rFonts w:cs="ＭＳ 明朝" w:hint="eastAsia"/>
          <w:kern w:val="0"/>
        </w:rPr>
        <w:t>範囲</w:t>
      </w:r>
      <w:proofErr w:type="spellEnd"/>
    </w:p>
    <w:p w14:paraId="5E05967E" w14:textId="77777777" w:rsidR="00CF6E92" w:rsidRPr="00E37126" w:rsidRDefault="00CF6E92" w:rsidP="0079302C">
      <w:pPr>
        <w:pStyle w:val="a"/>
        <w:numPr>
          <w:ilvl w:val="0"/>
          <w:numId w:val="19"/>
        </w:numPr>
        <w:rPr>
          <w:color w:val="auto"/>
        </w:rPr>
      </w:pPr>
      <w:proofErr w:type="spellStart"/>
      <w:r w:rsidRPr="00E37126">
        <w:rPr>
          <w:rFonts w:cs="ＭＳ 明朝" w:hint="eastAsia"/>
          <w:kern w:val="0"/>
        </w:rPr>
        <w:t>当該委託</w:t>
      </w:r>
      <w:r w:rsidRPr="00E37126">
        <w:rPr>
          <w:rFonts w:cs="ＭＳ明朝" w:hint="eastAsia"/>
          <w:kern w:val="0"/>
        </w:rPr>
        <w:t>に</w:t>
      </w:r>
      <w:r w:rsidRPr="00E37126">
        <w:rPr>
          <w:rFonts w:cs="ＭＳ 明朝" w:hint="eastAsia"/>
          <w:kern w:val="0"/>
        </w:rPr>
        <w:t>係</w:t>
      </w:r>
      <w:r w:rsidRPr="00E37126">
        <w:rPr>
          <w:rFonts w:cs="ＭＳ明朝" w:hint="eastAsia"/>
          <w:kern w:val="0"/>
        </w:rPr>
        <w:t>る</w:t>
      </w:r>
      <w:r w:rsidRPr="00E37126">
        <w:rPr>
          <w:rFonts w:cs="ＭＳ 明朝" w:hint="eastAsia"/>
          <w:kern w:val="0"/>
        </w:rPr>
        <w:t>業務</w:t>
      </w:r>
      <w:r w:rsidRPr="00E37126">
        <w:rPr>
          <w:rFonts w:cs="ＭＳ明朝" w:hint="eastAsia"/>
          <w:kern w:val="0"/>
        </w:rPr>
        <w:t>の</w:t>
      </w:r>
      <w:r w:rsidRPr="00E37126">
        <w:rPr>
          <w:rFonts w:cs="ＭＳ 明朝" w:hint="eastAsia"/>
          <w:kern w:val="0"/>
        </w:rPr>
        <w:t>手順</w:t>
      </w:r>
      <w:r w:rsidRPr="00E37126">
        <w:rPr>
          <w:rFonts w:cs="ＭＳ明朝" w:hint="eastAsia"/>
          <w:kern w:val="0"/>
        </w:rPr>
        <w:t>に</w:t>
      </w:r>
      <w:r w:rsidRPr="00E37126">
        <w:rPr>
          <w:rFonts w:cs="ＭＳ 明朝" w:hint="eastAsia"/>
          <w:kern w:val="0"/>
        </w:rPr>
        <w:t>関</w:t>
      </w:r>
      <w:r w:rsidRPr="00E37126">
        <w:rPr>
          <w:rFonts w:cs="ＭＳ明朝" w:hint="eastAsia"/>
          <w:kern w:val="0"/>
        </w:rPr>
        <w:t>する</w:t>
      </w:r>
      <w:r w:rsidRPr="00E37126">
        <w:rPr>
          <w:rFonts w:cs="ＭＳ 明朝" w:hint="eastAsia"/>
          <w:kern w:val="0"/>
        </w:rPr>
        <w:t>事項</w:t>
      </w:r>
      <w:proofErr w:type="spellEnd"/>
    </w:p>
    <w:p w14:paraId="176B3771" w14:textId="21F008B9" w:rsidR="00CF6E92" w:rsidRPr="00E37126" w:rsidRDefault="00CF6E92" w:rsidP="0079302C">
      <w:pPr>
        <w:pStyle w:val="a"/>
        <w:numPr>
          <w:ilvl w:val="0"/>
          <w:numId w:val="19"/>
        </w:numPr>
        <w:rPr>
          <w:color w:val="auto"/>
        </w:rPr>
      </w:pPr>
      <w:proofErr w:type="spellStart"/>
      <w:r w:rsidRPr="00E37126">
        <w:rPr>
          <w:rFonts w:cs="ＭＳ明朝" w:hint="eastAsia"/>
          <w:kern w:val="0"/>
        </w:rPr>
        <w:t>前号の</w:t>
      </w:r>
      <w:r w:rsidRPr="00E37126">
        <w:rPr>
          <w:rFonts w:cs="ＭＳ 明朝" w:hint="eastAsia"/>
          <w:kern w:val="0"/>
        </w:rPr>
        <w:t>手順</w:t>
      </w:r>
      <w:r w:rsidRPr="00E37126">
        <w:rPr>
          <w:rFonts w:cs="ＭＳ明朝" w:hint="eastAsia"/>
          <w:kern w:val="0"/>
        </w:rPr>
        <w:t>に</w:t>
      </w:r>
      <w:r w:rsidRPr="00E37126">
        <w:rPr>
          <w:rFonts w:cs="ＭＳ 明朝" w:hint="eastAsia"/>
          <w:kern w:val="0"/>
        </w:rPr>
        <w:t>基</w:t>
      </w:r>
      <w:r w:rsidRPr="00E37126">
        <w:rPr>
          <w:rFonts w:cs="ＭＳ明朝" w:hint="eastAsia"/>
          <w:kern w:val="0"/>
        </w:rPr>
        <w:t>づき</w:t>
      </w:r>
      <w:r w:rsidRPr="00E37126">
        <w:rPr>
          <w:rFonts w:cs="ＭＳ 明朝" w:hint="eastAsia"/>
          <w:kern w:val="0"/>
        </w:rPr>
        <w:t>当該委託</w:t>
      </w:r>
      <w:r w:rsidRPr="00E37126">
        <w:rPr>
          <w:rFonts w:cs="ＭＳ明朝" w:hint="eastAsia"/>
          <w:kern w:val="0"/>
        </w:rPr>
        <w:t>に</w:t>
      </w:r>
      <w:r w:rsidRPr="00E37126">
        <w:rPr>
          <w:rFonts w:cs="ＭＳ 明朝" w:hint="eastAsia"/>
          <w:kern w:val="0"/>
        </w:rPr>
        <w:t>係</w:t>
      </w:r>
      <w:r w:rsidRPr="00E37126">
        <w:rPr>
          <w:rFonts w:cs="ＭＳ明朝" w:hint="eastAsia"/>
          <w:kern w:val="0"/>
        </w:rPr>
        <w:t>る</w:t>
      </w:r>
      <w:r w:rsidRPr="00E37126">
        <w:rPr>
          <w:rFonts w:cs="ＭＳ 明朝" w:hint="eastAsia"/>
          <w:kern w:val="0"/>
        </w:rPr>
        <w:t>業務</w:t>
      </w:r>
      <w:r w:rsidRPr="00E37126">
        <w:rPr>
          <w:rFonts w:cs="ＭＳ明朝" w:hint="eastAsia"/>
          <w:kern w:val="0"/>
        </w:rPr>
        <w:t>が</w:t>
      </w:r>
      <w:r w:rsidRPr="00E37126">
        <w:rPr>
          <w:rFonts w:cs="ＭＳ 明朝" w:hint="eastAsia"/>
          <w:kern w:val="0"/>
        </w:rPr>
        <w:t>適正</w:t>
      </w:r>
      <w:r w:rsidRPr="00E37126">
        <w:rPr>
          <w:rFonts w:cs="ＭＳ明朝" w:hint="eastAsia"/>
          <w:kern w:val="0"/>
        </w:rPr>
        <w:t>かつ</w:t>
      </w:r>
      <w:r w:rsidRPr="00E37126">
        <w:rPr>
          <w:rFonts w:cs="ＭＳ 明朝" w:hint="eastAsia"/>
          <w:kern w:val="0"/>
        </w:rPr>
        <w:t>円滑</w:t>
      </w:r>
      <w:r w:rsidRPr="00E37126">
        <w:rPr>
          <w:rFonts w:cs="ＭＳ明朝" w:hint="eastAsia"/>
          <w:kern w:val="0"/>
        </w:rPr>
        <w:t>に</w:t>
      </w:r>
      <w:r w:rsidRPr="00E37126">
        <w:rPr>
          <w:rFonts w:cs="ＭＳ 明朝" w:hint="eastAsia"/>
          <w:kern w:val="0"/>
        </w:rPr>
        <w:t>行</w:t>
      </w:r>
      <w:r w:rsidRPr="00E37126">
        <w:rPr>
          <w:rFonts w:cs="ＭＳ明朝" w:hint="eastAsia"/>
          <w:kern w:val="0"/>
        </w:rPr>
        <w:t>われているかどうかを治験責任医師</w:t>
      </w:r>
      <w:r w:rsidRPr="00E37126">
        <w:rPr>
          <w:rFonts w:cs="ＭＳ 明朝" w:hint="eastAsia"/>
          <w:kern w:val="0"/>
        </w:rPr>
        <w:t>又</w:t>
      </w:r>
      <w:r w:rsidRPr="00E37126">
        <w:rPr>
          <w:rFonts w:cs="ＭＳ明朝" w:hint="eastAsia"/>
          <w:kern w:val="0"/>
        </w:rPr>
        <w:t>は</w:t>
      </w:r>
      <w:r w:rsidR="00707D89" w:rsidRPr="00E37126">
        <w:rPr>
          <w:rFonts w:cs="ＭＳ 明朝" w:hint="eastAsia"/>
          <w:kern w:val="0"/>
        </w:rPr>
        <w:t>院長</w:t>
      </w:r>
      <w:r w:rsidRPr="00E37126">
        <w:rPr>
          <w:rFonts w:cs="ＭＳ明朝" w:hint="eastAsia"/>
          <w:kern w:val="0"/>
        </w:rPr>
        <w:t>が</w:t>
      </w:r>
      <w:r w:rsidRPr="00E37126">
        <w:rPr>
          <w:rFonts w:cs="ＭＳ 明朝" w:hint="eastAsia"/>
          <w:kern w:val="0"/>
        </w:rPr>
        <w:t>確認</w:t>
      </w:r>
      <w:r w:rsidRPr="00E37126">
        <w:rPr>
          <w:rFonts w:cs="ＭＳ明朝" w:hint="eastAsia"/>
          <w:kern w:val="0"/>
        </w:rPr>
        <w:t>することができる</w:t>
      </w:r>
      <w:r w:rsidRPr="00E37126">
        <w:rPr>
          <w:rFonts w:cs="ＭＳ 明朝" w:hint="eastAsia"/>
          <w:kern w:val="0"/>
        </w:rPr>
        <w:t>旨</w:t>
      </w:r>
      <w:proofErr w:type="spellEnd"/>
    </w:p>
    <w:p w14:paraId="073AB176" w14:textId="77777777" w:rsidR="00CF6E92" w:rsidRPr="00E37126" w:rsidRDefault="00CF6E92" w:rsidP="0079302C">
      <w:pPr>
        <w:pStyle w:val="a"/>
        <w:numPr>
          <w:ilvl w:val="0"/>
          <w:numId w:val="19"/>
        </w:numPr>
        <w:rPr>
          <w:color w:val="auto"/>
        </w:rPr>
      </w:pPr>
      <w:proofErr w:type="spellStart"/>
      <w:r w:rsidRPr="00E37126">
        <w:rPr>
          <w:rFonts w:cs="ＭＳ 明朝" w:hint="eastAsia"/>
          <w:kern w:val="0"/>
        </w:rPr>
        <w:t>当該受託者</w:t>
      </w:r>
      <w:r w:rsidRPr="00E37126">
        <w:rPr>
          <w:rFonts w:cs="ＭＳ明朝" w:hint="eastAsia"/>
          <w:kern w:val="0"/>
        </w:rPr>
        <w:t>に</w:t>
      </w:r>
      <w:r w:rsidRPr="00E37126">
        <w:rPr>
          <w:rFonts w:cs="ＭＳ 明朝" w:hint="eastAsia"/>
          <w:kern w:val="0"/>
        </w:rPr>
        <w:t>対</w:t>
      </w:r>
      <w:r w:rsidRPr="00E37126">
        <w:rPr>
          <w:rFonts w:cs="ＭＳ明朝" w:hint="eastAsia"/>
          <w:kern w:val="0"/>
        </w:rPr>
        <w:t>する</w:t>
      </w:r>
      <w:r w:rsidRPr="00E37126">
        <w:rPr>
          <w:rFonts w:cs="ＭＳ 明朝" w:hint="eastAsia"/>
          <w:kern w:val="0"/>
        </w:rPr>
        <w:t>指示</w:t>
      </w:r>
      <w:r w:rsidRPr="00E37126">
        <w:rPr>
          <w:rFonts w:cs="ＭＳ明朝" w:hint="eastAsia"/>
          <w:kern w:val="0"/>
        </w:rPr>
        <w:t>に</w:t>
      </w:r>
      <w:r w:rsidRPr="00E37126">
        <w:rPr>
          <w:rFonts w:cs="ＭＳ 明朝" w:hint="eastAsia"/>
          <w:kern w:val="0"/>
        </w:rPr>
        <w:t>関</w:t>
      </w:r>
      <w:r w:rsidRPr="00E37126">
        <w:rPr>
          <w:rFonts w:cs="ＭＳ明朝" w:hint="eastAsia"/>
          <w:kern w:val="0"/>
        </w:rPr>
        <w:t>する</w:t>
      </w:r>
      <w:r w:rsidRPr="00E37126">
        <w:rPr>
          <w:rFonts w:cs="ＭＳ 明朝" w:hint="eastAsia"/>
          <w:kern w:val="0"/>
        </w:rPr>
        <w:t>事項</w:t>
      </w:r>
      <w:proofErr w:type="spellEnd"/>
    </w:p>
    <w:p w14:paraId="71B6B350" w14:textId="77777777" w:rsidR="00CF6E92" w:rsidRPr="00E37126" w:rsidRDefault="00CF6E92" w:rsidP="0079302C">
      <w:pPr>
        <w:pStyle w:val="a"/>
        <w:numPr>
          <w:ilvl w:val="0"/>
          <w:numId w:val="19"/>
        </w:numPr>
        <w:rPr>
          <w:color w:val="auto"/>
        </w:rPr>
      </w:pPr>
      <w:proofErr w:type="spellStart"/>
      <w:r w:rsidRPr="00E37126">
        <w:rPr>
          <w:rFonts w:cs="ＭＳ明朝" w:hint="eastAsia"/>
          <w:kern w:val="0"/>
        </w:rPr>
        <w:t>前号の</w:t>
      </w:r>
      <w:r w:rsidRPr="00E37126">
        <w:rPr>
          <w:rFonts w:cs="ＭＳ 明朝" w:hint="eastAsia"/>
          <w:kern w:val="0"/>
        </w:rPr>
        <w:t>指示</w:t>
      </w:r>
      <w:r w:rsidRPr="00E37126">
        <w:rPr>
          <w:rFonts w:cs="ＭＳ明朝" w:hint="eastAsia"/>
          <w:kern w:val="0"/>
        </w:rPr>
        <w:t>を</w:t>
      </w:r>
      <w:r w:rsidRPr="00E37126">
        <w:rPr>
          <w:rFonts w:cs="ＭＳ 明朝" w:hint="eastAsia"/>
          <w:kern w:val="0"/>
        </w:rPr>
        <w:t>行</w:t>
      </w:r>
      <w:r w:rsidRPr="00E37126">
        <w:rPr>
          <w:rFonts w:cs="ＭＳ明朝" w:hint="eastAsia"/>
          <w:kern w:val="0"/>
        </w:rPr>
        <w:t>った</w:t>
      </w:r>
      <w:r w:rsidRPr="00E37126">
        <w:rPr>
          <w:rFonts w:cs="ＭＳ 明朝" w:hint="eastAsia"/>
          <w:kern w:val="0"/>
        </w:rPr>
        <w:t>場合</w:t>
      </w:r>
      <w:r w:rsidRPr="00E37126">
        <w:rPr>
          <w:rFonts w:cs="ＭＳ明朝" w:hint="eastAsia"/>
          <w:kern w:val="0"/>
        </w:rPr>
        <w:t>において</w:t>
      </w:r>
      <w:r w:rsidRPr="00E37126">
        <w:rPr>
          <w:rFonts w:cs="ＭＳ 明朝" w:hint="eastAsia"/>
          <w:kern w:val="0"/>
        </w:rPr>
        <w:t>当該措置</w:t>
      </w:r>
      <w:r w:rsidRPr="00E37126">
        <w:rPr>
          <w:rFonts w:cs="ＭＳ明朝" w:hint="eastAsia"/>
          <w:kern w:val="0"/>
        </w:rPr>
        <w:t>が</w:t>
      </w:r>
      <w:r w:rsidRPr="00E37126">
        <w:rPr>
          <w:rFonts w:cs="ＭＳ 明朝" w:hint="eastAsia"/>
          <w:kern w:val="0"/>
        </w:rPr>
        <w:t>講</w:t>
      </w:r>
      <w:r w:rsidRPr="00E37126">
        <w:rPr>
          <w:rFonts w:cs="ＭＳ明朝" w:hint="eastAsia"/>
          <w:kern w:val="0"/>
        </w:rPr>
        <w:t>じられたかどうかを</w:t>
      </w:r>
      <w:r w:rsidRPr="00E37126">
        <w:rPr>
          <w:rFonts w:cs="ＭＳ 明朝" w:hint="eastAsia"/>
          <w:kern w:val="0"/>
        </w:rPr>
        <w:t>医療機関</w:t>
      </w:r>
      <w:r w:rsidRPr="00E37126">
        <w:rPr>
          <w:rFonts w:cs="ＭＳ明朝" w:hint="eastAsia"/>
          <w:kern w:val="0"/>
        </w:rPr>
        <w:t>が</w:t>
      </w:r>
      <w:r w:rsidRPr="00E37126">
        <w:rPr>
          <w:rFonts w:cs="ＭＳ 明朝" w:hint="eastAsia"/>
          <w:kern w:val="0"/>
        </w:rPr>
        <w:t>確認</w:t>
      </w:r>
      <w:r w:rsidRPr="00E37126">
        <w:rPr>
          <w:rFonts w:cs="ＭＳ明朝" w:hint="eastAsia"/>
          <w:kern w:val="0"/>
        </w:rPr>
        <w:t>することができる</w:t>
      </w:r>
      <w:r w:rsidRPr="00E37126">
        <w:rPr>
          <w:rFonts w:cs="ＭＳ 明朝" w:hint="eastAsia"/>
          <w:kern w:val="0"/>
        </w:rPr>
        <w:t>旨</w:t>
      </w:r>
      <w:proofErr w:type="spellEnd"/>
    </w:p>
    <w:p w14:paraId="0909EDCA" w14:textId="4F530BAE" w:rsidR="00CF6E92" w:rsidRPr="00E37126" w:rsidRDefault="00CF6E92" w:rsidP="0079302C">
      <w:pPr>
        <w:pStyle w:val="a"/>
        <w:numPr>
          <w:ilvl w:val="0"/>
          <w:numId w:val="19"/>
        </w:numPr>
        <w:rPr>
          <w:color w:val="auto"/>
        </w:rPr>
      </w:pPr>
      <w:proofErr w:type="spellStart"/>
      <w:r w:rsidRPr="00E37126">
        <w:rPr>
          <w:rFonts w:cs="ＭＳ 明朝" w:hint="eastAsia"/>
          <w:kern w:val="0"/>
        </w:rPr>
        <w:t>当該受託者</w:t>
      </w:r>
      <w:r w:rsidRPr="00E37126">
        <w:rPr>
          <w:rFonts w:cs="ＭＳ明朝" w:hint="eastAsia"/>
          <w:kern w:val="0"/>
        </w:rPr>
        <w:t>が</w:t>
      </w:r>
      <w:r w:rsidR="00707D89" w:rsidRPr="00E37126">
        <w:rPr>
          <w:rFonts w:cs="ＭＳ 明朝" w:hint="eastAsia"/>
          <w:kern w:val="0"/>
        </w:rPr>
        <w:t>院長</w:t>
      </w:r>
      <w:r w:rsidRPr="00E37126">
        <w:rPr>
          <w:rFonts w:cs="ＭＳ明朝" w:hint="eastAsia"/>
          <w:kern w:val="0"/>
        </w:rPr>
        <w:t>に</w:t>
      </w:r>
      <w:r w:rsidRPr="00E37126">
        <w:rPr>
          <w:rFonts w:cs="ＭＳ 明朝" w:hint="eastAsia"/>
          <w:kern w:val="0"/>
        </w:rPr>
        <w:t>対</w:t>
      </w:r>
      <w:r w:rsidRPr="00E37126">
        <w:rPr>
          <w:rFonts w:cs="ＭＳ明朝" w:hint="eastAsia"/>
          <w:kern w:val="0"/>
        </w:rPr>
        <w:t>して</w:t>
      </w:r>
      <w:r w:rsidRPr="00E37126">
        <w:rPr>
          <w:rFonts w:cs="ＭＳ 明朝" w:hint="eastAsia"/>
          <w:kern w:val="0"/>
        </w:rPr>
        <w:t>行</w:t>
      </w:r>
      <w:r w:rsidRPr="00E37126">
        <w:rPr>
          <w:rFonts w:cs="ＭＳ明朝" w:hint="eastAsia"/>
          <w:kern w:val="0"/>
        </w:rPr>
        <w:t>う</w:t>
      </w:r>
      <w:r w:rsidRPr="00E37126">
        <w:rPr>
          <w:rFonts w:cs="ＭＳ 明朝" w:hint="eastAsia"/>
          <w:kern w:val="0"/>
        </w:rPr>
        <w:t>報告</w:t>
      </w:r>
      <w:r w:rsidRPr="00E37126">
        <w:rPr>
          <w:rFonts w:cs="ＭＳ明朝" w:hint="eastAsia"/>
          <w:kern w:val="0"/>
        </w:rPr>
        <w:t>に</w:t>
      </w:r>
      <w:r w:rsidRPr="00E37126">
        <w:rPr>
          <w:rFonts w:cs="ＭＳ 明朝" w:hint="eastAsia"/>
          <w:kern w:val="0"/>
        </w:rPr>
        <w:t>関</w:t>
      </w:r>
      <w:r w:rsidRPr="00E37126">
        <w:rPr>
          <w:rFonts w:cs="ＭＳ明朝" w:hint="eastAsia"/>
          <w:kern w:val="0"/>
        </w:rPr>
        <w:t>する</w:t>
      </w:r>
      <w:r w:rsidRPr="00E37126">
        <w:rPr>
          <w:rFonts w:cs="ＭＳ 明朝" w:hint="eastAsia"/>
          <w:kern w:val="0"/>
        </w:rPr>
        <w:t>事項</w:t>
      </w:r>
      <w:proofErr w:type="spellEnd"/>
    </w:p>
    <w:p w14:paraId="5CF41D3F" w14:textId="77777777" w:rsidR="00CF6E92" w:rsidRPr="00E37126" w:rsidRDefault="00CF6E92" w:rsidP="0079302C">
      <w:pPr>
        <w:pStyle w:val="a"/>
        <w:numPr>
          <w:ilvl w:val="0"/>
          <w:numId w:val="19"/>
        </w:numPr>
        <w:rPr>
          <w:color w:val="auto"/>
        </w:rPr>
      </w:pPr>
      <w:proofErr w:type="spellStart"/>
      <w:r w:rsidRPr="00E37126">
        <w:rPr>
          <w:rFonts w:cs="ＭＳ 明朝" w:hint="eastAsia"/>
          <w:kern w:val="0"/>
        </w:rPr>
        <w:t>当該委託</w:t>
      </w:r>
      <w:r w:rsidRPr="00E37126">
        <w:rPr>
          <w:rFonts w:cs="ＭＳ明朝" w:hint="eastAsia"/>
          <w:kern w:val="0"/>
        </w:rPr>
        <w:t>する</w:t>
      </w:r>
      <w:r w:rsidRPr="00E37126">
        <w:rPr>
          <w:rFonts w:cs="ＭＳ 明朝" w:hint="eastAsia"/>
          <w:kern w:val="0"/>
        </w:rPr>
        <w:t>業務</w:t>
      </w:r>
      <w:r w:rsidRPr="00E37126">
        <w:rPr>
          <w:rFonts w:cs="ＭＳ明朝" w:hint="eastAsia"/>
          <w:kern w:val="0"/>
        </w:rPr>
        <w:t>に</w:t>
      </w:r>
      <w:r w:rsidRPr="00E37126">
        <w:rPr>
          <w:rFonts w:cs="ＭＳ 明朝" w:hint="eastAsia"/>
          <w:kern w:val="0"/>
        </w:rPr>
        <w:t>係</w:t>
      </w:r>
      <w:r w:rsidRPr="00E37126">
        <w:rPr>
          <w:rFonts w:cs="ＭＳ明朝" w:hint="eastAsia"/>
          <w:kern w:val="0"/>
        </w:rPr>
        <w:t>る</w:t>
      </w:r>
      <w:r w:rsidRPr="00E37126">
        <w:rPr>
          <w:rFonts w:cs="ＭＳ 明朝" w:hint="eastAsia"/>
          <w:kern w:val="0"/>
        </w:rPr>
        <w:t>被験者</w:t>
      </w:r>
      <w:r w:rsidRPr="00E37126">
        <w:rPr>
          <w:rFonts w:cs="ＭＳ明朝" w:hint="eastAsia"/>
          <w:kern w:val="0"/>
        </w:rPr>
        <w:t>に</w:t>
      </w:r>
      <w:r w:rsidRPr="00E37126">
        <w:rPr>
          <w:rFonts w:cs="ＭＳ 明朝" w:hint="eastAsia"/>
          <w:kern w:val="0"/>
        </w:rPr>
        <w:t>対</w:t>
      </w:r>
      <w:r w:rsidRPr="00E37126">
        <w:rPr>
          <w:rFonts w:cs="ＭＳ明朝" w:hint="eastAsia"/>
          <w:kern w:val="0"/>
        </w:rPr>
        <w:t>する</w:t>
      </w:r>
      <w:r w:rsidRPr="00E37126">
        <w:rPr>
          <w:rFonts w:cs="ＭＳ 明朝" w:hint="eastAsia"/>
          <w:kern w:val="0"/>
        </w:rPr>
        <w:t>補償措置</w:t>
      </w:r>
      <w:r w:rsidRPr="00E37126">
        <w:rPr>
          <w:rFonts w:cs="ＭＳ明朝" w:hint="eastAsia"/>
          <w:kern w:val="0"/>
        </w:rPr>
        <w:t>に</w:t>
      </w:r>
      <w:r w:rsidRPr="00E37126">
        <w:rPr>
          <w:rFonts w:cs="ＭＳ 明朝" w:hint="eastAsia"/>
          <w:kern w:val="0"/>
        </w:rPr>
        <w:t>関</w:t>
      </w:r>
      <w:r w:rsidRPr="00E37126">
        <w:rPr>
          <w:rFonts w:cs="ＭＳ明朝" w:hint="eastAsia"/>
          <w:kern w:val="0"/>
        </w:rPr>
        <w:t>する</w:t>
      </w:r>
      <w:r w:rsidRPr="00E37126">
        <w:rPr>
          <w:rFonts w:cs="ＭＳ 明朝" w:hint="eastAsia"/>
          <w:kern w:val="0"/>
        </w:rPr>
        <w:t>事項</w:t>
      </w:r>
      <w:proofErr w:type="spellEnd"/>
    </w:p>
    <w:p w14:paraId="1C12E2F0" w14:textId="77777777" w:rsidR="001D255F" w:rsidRPr="00E37126" w:rsidRDefault="001D255F" w:rsidP="0079302C">
      <w:pPr>
        <w:pStyle w:val="a"/>
        <w:numPr>
          <w:ilvl w:val="0"/>
          <w:numId w:val="19"/>
        </w:numPr>
        <w:rPr>
          <w:color w:val="auto"/>
        </w:rPr>
      </w:pPr>
      <w:proofErr w:type="spellStart"/>
      <w:r w:rsidRPr="00E37126">
        <w:rPr>
          <w:rFonts w:cs="ＭＳ 明朝" w:hint="eastAsia"/>
          <w:kern w:val="0"/>
        </w:rPr>
        <w:t>当該受託者が、業務終了後も継続して保存すべき文書又は記録及びその</w:t>
      </w:r>
      <w:r w:rsidR="00390971" w:rsidRPr="00E37126">
        <w:rPr>
          <w:rFonts w:cs="ＭＳ 明朝" w:hint="eastAsia"/>
          <w:kern w:val="0"/>
        </w:rPr>
        <w:t>期間</w:t>
      </w:r>
      <w:proofErr w:type="spellEnd"/>
    </w:p>
    <w:p w14:paraId="1B98DDFE" w14:textId="77777777" w:rsidR="001D255F" w:rsidRPr="00E37126" w:rsidRDefault="001D255F" w:rsidP="0079302C">
      <w:pPr>
        <w:pStyle w:val="a"/>
        <w:numPr>
          <w:ilvl w:val="0"/>
          <w:numId w:val="19"/>
        </w:numPr>
        <w:rPr>
          <w:color w:val="auto"/>
        </w:rPr>
      </w:pPr>
      <w:proofErr w:type="spellStart"/>
      <w:r w:rsidRPr="00E37126">
        <w:rPr>
          <w:rFonts w:cs="ＭＳ 明朝" w:hint="eastAsia"/>
          <w:kern w:val="0"/>
        </w:rPr>
        <w:t>当該受託者が、監査担当者及び規制当局の求めに応じて、直接閲覧すること</w:t>
      </w:r>
      <w:proofErr w:type="spellEnd"/>
    </w:p>
    <w:p w14:paraId="528913B7" w14:textId="77777777" w:rsidR="00E94119" w:rsidRPr="00E37126" w:rsidRDefault="00E94119" w:rsidP="0079302C">
      <w:pPr>
        <w:pStyle w:val="a"/>
        <w:numPr>
          <w:ilvl w:val="0"/>
          <w:numId w:val="19"/>
        </w:numPr>
        <w:rPr>
          <w:color w:val="auto"/>
        </w:rPr>
      </w:pPr>
      <w:proofErr w:type="spellStart"/>
      <w:r w:rsidRPr="00E37126">
        <w:rPr>
          <w:rFonts w:cs="ＭＳ 明朝" w:hint="eastAsia"/>
          <w:kern w:val="0"/>
        </w:rPr>
        <w:t>当該受託者が、他者へ再委託する場合は、再委託された業務全てが適切に監督されていることを保証する旨</w:t>
      </w:r>
      <w:proofErr w:type="spellEnd"/>
    </w:p>
    <w:p w14:paraId="6FC64764" w14:textId="77777777" w:rsidR="00CF6E92" w:rsidRPr="00E37126" w:rsidRDefault="00CF6E92" w:rsidP="0079302C">
      <w:pPr>
        <w:pStyle w:val="a"/>
        <w:numPr>
          <w:ilvl w:val="0"/>
          <w:numId w:val="19"/>
        </w:numPr>
        <w:rPr>
          <w:color w:val="auto"/>
        </w:rPr>
      </w:pPr>
      <w:proofErr w:type="spellStart"/>
      <w:r w:rsidRPr="00E37126">
        <w:rPr>
          <w:rFonts w:cs="ＭＳ明朝" w:hint="eastAsia"/>
          <w:kern w:val="0"/>
        </w:rPr>
        <w:t>その</w:t>
      </w:r>
      <w:r w:rsidRPr="00E37126">
        <w:rPr>
          <w:rFonts w:cs="ＭＳ 明朝" w:hint="eastAsia"/>
          <w:kern w:val="0"/>
        </w:rPr>
        <w:t>他当該委託</w:t>
      </w:r>
      <w:r w:rsidRPr="00E37126">
        <w:rPr>
          <w:rFonts w:cs="ＭＳ明朝" w:hint="eastAsia"/>
          <w:kern w:val="0"/>
        </w:rPr>
        <w:t>に</w:t>
      </w:r>
      <w:r w:rsidRPr="00E37126">
        <w:rPr>
          <w:rFonts w:cs="ＭＳ 明朝" w:hint="eastAsia"/>
          <w:kern w:val="0"/>
        </w:rPr>
        <w:t>係</w:t>
      </w:r>
      <w:r w:rsidRPr="00E37126">
        <w:rPr>
          <w:rFonts w:cs="ＭＳ明朝" w:hint="eastAsia"/>
          <w:kern w:val="0"/>
        </w:rPr>
        <w:t>る</w:t>
      </w:r>
      <w:r w:rsidRPr="00E37126">
        <w:rPr>
          <w:rFonts w:cs="ＭＳ 明朝" w:hint="eastAsia"/>
          <w:kern w:val="0"/>
        </w:rPr>
        <w:t>業務</w:t>
      </w:r>
      <w:r w:rsidRPr="00E37126">
        <w:rPr>
          <w:rFonts w:cs="ＭＳ明朝" w:hint="eastAsia"/>
          <w:kern w:val="0"/>
        </w:rPr>
        <w:t>について</w:t>
      </w:r>
      <w:r w:rsidRPr="00E37126">
        <w:rPr>
          <w:rFonts w:cs="ＭＳ 明朝" w:hint="eastAsia"/>
          <w:kern w:val="0"/>
        </w:rPr>
        <w:t>必要</w:t>
      </w:r>
      <w:r w:rsidRPr="00E37126">
        <w:rPr>
          <w:rFonts w:cs="ＭＳ明朝" w:hint="eastAsia"/>
          <w:kern w:val="0"/>
        </w:rPr>
        <w:t>な</w:t>
      </w:r>
      <w:r w:rsidRPr="00E37126">
        <w:rPr>
          <w:rFonts w:cs="ＭＳ 明朝" w:hint="eastAsia"/>
          <w:kern w:val="0"/>
        </w:rPr>
        <w:t>事項</w:t>
      </w:r>
      <w:proofErr w:type="spellEnd"/>
    </w:p>
    <w:p w14:paraId="39C99E5C" w14:textId="77777777" w:rsidR="000627FB" w:rsidRPr="00A9053F" w:rsidRDefault="000627FB" w:rsidP="0079302C">
      <w:pPr>
        <w:autoSpaceDE w:val="0"/>
        <w:autoSpaceDN w:val="0"/>
        <w:ind w:left="199" w:hanging="199"/>
        <w:jc w:val="left"/>
        <w:rPr>
          <w:rFonts w:ascii="ＭＳ ゴシック" w:hAnsi="ＭＳ ゴシック" w:cs="ＭＳ明朝"/>
          <w:kern w:val="0"/>
          <w:szCs w:val="20"/>
          <w:highlight w:val="cyan"/>
        </w:rPr>
      </w:pPr>
    </w:p>
    <w:p w14:paraId="7FCCE4D5" w14:textId="6F9AD61A" w:rsidR="00CF6E92" w:rsidRPr="00A9053F" w:rsidRDefault="00CF6E92" w:rsidP="0079302C">
      <w:pPr>
        <w:autoSpaceDE w:val="0"/>
        <w:autoSpaceDN w:val="0"/>
        <w:ind w:left="199" w:hanging="199"/>
        <w:jc w:val="left"/>
        <w:rPr>
          <w:rFonts w:ascii="ＭＳ ゴシック" w:hAnsi="ＭＳ ゴシック" w:cs="ＭＳ明朝"/>
          <w:kern w:val="0"/>
          <w:szCs w:val="20"/>
        </w:rPr>
      </w:pPr>
      <w:r w:rsidRPr="00A9053F">
        <w:rPr>
          <w:rFonts w:ascii="ＭＳ ゴシック" w:hAnsi="ＭＳ ゴシック" w:cs="ＭＳ 明朝" w:hint="eastAsia"/>
          <w:b/>
          <w:kern w:val="0"/>
          <w:szCs w:val="20"/>
        </w:rPr>
        <w:t>第</w:t>
      </w:r>
      <w:r w:rsidRPr="00A9053F">
        <w:rPr>
          <w:rFonts w:ascii="ＭＳ ゴシック" w:hAnsi="ＭＳ ゴシック" w:cs="ＭＳ明朝"/>
          <w:b/>
          <w:kern w:val="0"/>
          <w:szCs w:val="20"/>
        </w:rPr>
        <w:t>8</w:t>
      </w:r>
      <w:r w:rsidRPr="00A9053F">
        <w:rPr>
          <w:rFonts w:ascii="ＭＳ ゴシック" w:hAnsi="ＭＳ ゴシック" w:cs="ＭＳ 明朝" w:hint="eastAsia"/>
          <w:b/>
          <w:kern w:val="0"/>
          <w:szCs w:val="20"/>
        </w:rPr>
        <w:t>章</w:t>
      </w:r>
      <w:r w:rsidRPr="00A9053F">
        <w:rPr>
          <w:rFonts w:ascii="ＭＳ ゴシック" w:hAnsi="ＭＳ ゴシック" w:cs="ＭＳ明朝"/>
          <w:b/>
          <w:kern w:val="0"/>
          <w:szCs w:val="20"/>
        </w:rPr>
        <w:t xml:space="preserve"> </w:t>
      </w:r>
      <w:r w:rsidRPr="00A9053F">
        <w:rPr>
          <w:rFonts w:ascii="ＭＳ ゴシック" w:hAnsi="ＭＳ ゴシック" w:cs="ＭＳ 明朝" w:hint="eastAsia"/>
          <w:b/>
          <w:kern w:val="0"/>
          <w:szCs w:val="20"/>
        </w:rPr>
        <w:t>記録</w:t>
      </w:r>
      <w:r w:rsidRPr="00A9053F">
        <w:rPr>
          <w:rFonts w:ascii="ＭＳ ゴシック" w:hAnsi="ＭＳ ゴシック" w:cs="ＭＳ明朝" w:hint="eastAsia"/>
          <w:b/>
          <w:kern w:val="0"/>
          <w:szCs w:val="20"/>
        </w:rPr>
        <w:t>の</w:t>
      </w:r>
      <w:r w:rsidRPr="00A9053F">
        <w:rPr>
          <w:rFonts w:ascii="ＭＳ ゴシック" w:hAnsi="ＭＳ ゴシック" w:cs="ＭＳ 明朝" w:hint="eastAsia"/>
          <w:b/>
          <w:kern w:val="0"/>
          <w:szCs w:val="20"/>
        </w:rPr>
        <w:t>保存</w:t>
      </w:r>
    </w:p>
    <w:p w14:paraId="7273B5C3" w14:textId="77777777" w:rsidR="00CF6E92" w:rsidRPr="00A9053F" w:rsidRDefault="00CF6E92" w:rsidP="0079302C">
      <w:pPr>
        <w:autoSpaceDE w:val="0"/>
        <w:autoSpaceDN w:val="0"/>
        <w:ind w:left="199" w:hanging="199"/>
        <w:jc w:val="left"/>
        <w:rPr>
          <w:rFonts w:ascii="ＭＳ ゴシック" w:hAnsi="ＭＳ ゴシック" w:cs="ＭＳ明朝"/>
          <w:b/>
          <w:kern w:val="0"/>
          <w:szCs w:val="20"/>
        </w:rPr>
      </w:pPr>
      <w:r w:rsidRPr="00A9053F">
        <w:rPr>
          <w:rFonts w:ascii="ＭＳ ゴシック" w:hAnsi="ＭＳ ゴシック" w:cs="ＭＳ明朝"/>
          <w:b/>
          <w:kern w:val="0"/>
          <w:szCs w:val="20"/>
        </w:rPr>
        <w:t>(</w:t>
      </w:r>
      <w:r w:rsidRPr="00A9053F">
        <w:rPr>
          <w:rFonts w:ascii="ＭＳ ゴシック" w:hAnsi="ＭＳ ゴシック" w:cs="ＭＳ 明朝" w:hint="eastAsia"/>
          <w:b/>
          <w:kern w:val="0"/>
          <w:szCs w:val="20"/>
        </w:rPr>
        <w:t>記録</w:t>
      </w:r>
      <w:r w:rsidRPr="00A9053F">
        <w:rPr>
          <w:rFonts w:ascii="ＭＳ ゴシック" w:hAnsi="ＭＳ ゴシック" w:cs="ＭＳ明朝" w:hint="eastAsia"/>
          <w:b/>
          <w:kern w:val="0"/>
          <w:szCs w:val="20"/>
        </w:rPr>
        <w:t>の</w:t>
      </w:r>
      <w:r w:rsidRPr="00A9053F">
        <w:rPr>
          <w:rFonts w:ascii="ＭＳ ゴシック" w:hAnsi="ＭＳ ゴシック" w:cs="ＭＳ 明朝" w:hint="eastAsia"/>
          <w:b/>
          <w:kern w:val="0"/>
          <w:szCs w:val="20"/>
        </w:rPr>
        <w:t>保存責任者</w:t>
      </w:r>
      <w:r w:rsidRPr="00A9053F">
        <w:rPr>
          <w:rFonts w:ascii="ＭＳ ゴシック" w:hAnsi="ＭＳ ゴシック" w:cs="ＭＳ明朝"/>
          <w:b/>
          <w:kern w:val="0"/>
          <w:szCs w:val="20"/>
        </w:rPr>
        <w:t>)</w:t>
      </w:r>
    </w:p>
    <w:p w14:paraId="1249CA43" w14:textId="6CEB4750" w:rsidR="00CF6E92" w:rsidRPr="00A9053F" w:rsidRDefault="00CF6E92" w:rsidP="0079302C">
      <w:pPr>
        <w:spacing w:line="354" w:lineRule="exact"/>
        <w:ind w:left="199" w:hanging="199"/>
        <w:jc w:val="left"/>
        <w:rPr>
          <w:rFonts w:ascii="ＭＳ ゴシック" w:hAnsi="ＭＳ ゴシック" w:cs="ＭＳ明朝"/>
          <w:kern w:val="0"/>
          <w:szCs w:val="20"/>
        </w:rPr>
      </w:pPr>
      <w:r w:rsidRPr="00A9053F">
        <w:rPr>
          <w:rFonts w:ascii="ＭＳ ゴシック" w:hAnsi="ＭＳ ゴシック" w:cs="ＭＳ 明朝" w:hint="eastAsia"/>
          <w:kern w:val="0"/>
          <w:szCs w:val="20"/>
        </w:rPr>
        <w:t>第</w:t>
      </w:r>
      <w:r w:rsidR="00866423">
        <w:rPr>
          <w:rFonts w:ascii="ＭＳ ゴシック" w:hAnsi="ＭＳ ゴシック" w:cs="ＭＳ明朝"/>
          <w:kern w:val="0"/>
          <w:szCs w:val="20"/>
        </w:rPr>
        <w:t>30</w:t>
      </w:r>
      <w:r w:rsidRPr="00A9053F">
        <w:rPr>
          <w:rFonts w:ascii="ＭＳ ゴシック" w:hAnsi="ＭＳ ゴシック" w:cs="ＭＳ 明朝" w:hint="eastAsia"/>
          <w:kern w:val="0"/>
          <w:szCs w:val="20"/>
        </w:rPr>
        <w:t>条</w:t>
      </w:r>
      <w:r w:rsidRPr="00A9053F">
        <w:rPr>
          <w:rFonts w:ascii="ＭＳ ゴシック" w:hAnsi="ＭＳ ゴシック" w:cs="ＭＳ 明朝"/>
          <w:kern w:val="0"/>
          <w:szCs w:val="20"/>
        </w:rPr>
        <w:t xml:space="preserve"> </w:t>
      </w:r>
      <w:r w:rsidR="00707D89" w:rsidRPr="00A9053F">
        <w:rPr>
          <w:rFonts w:ascii="ＭＳ ゴシック" w:hAnsi="ＭＳ ゴシック" w:hint="eastAsia"/>
          <w:szCs w:val="20"/>
        </w:rPr>
        <w:t>院長</w:t>
      </w:r>
      <w:r w:rsidRPr="00A9053F">
        <w:rPr>
          <w:rFonts w:ascii="ＭＳ ゴシック" w:hAnsi="ＭＳ ゴシック" w:hint="eastAsia"/>
          <w:szCs w:val="20"/>
        </w:rPr>
        <w:t>は</w:t>
      </w:r>
      <w:r w:rsidR="00EA4719" w:rsidRPr="00A9053F">
        <w:rPr>
          <w:rFonts w:ascii="ＭＳ ゴシック" w:hAnsi="ＭＳ ゴシック" w:hint="eastAsia"/>
          <w:szCs w:val="20"/>
        </w:rPr>
        <w:t>院内</w:t>
      </w:r>
      <w:r w:rsidRPr="00A9053F">
        <w:rPr>
          <w:rFonts w:ascii="ＭＳ ゴシック" w:hAnsi="ＭＳ ゴシック" w:hint="eastAsia"/>
          <w:szCs w:val="20"/>
        </w:rPr>
        <w:t>において保存すべき</w:t>
      </w:r>
      <w:r w:rsidR="00BD7B80" w:rsidRPr="00A9053F">
        <w:rPr>
          <w:rFonts w:ascii="ＭＳ ゴシック" w:hAnsi="ＭＳ ゴシック" w:hint="eastAsia"/>
          <w:szCs w:val="20"/>
        </w:rPr>
        <w:t>治験に係る文書又は記録</w:t>
      </w:r>
      <w:r w:rsidRPr="00A9053F">
        <w:rPr>
          <w:rFonts w:ascii="ＭＳ ゴシック" w:hAnsi="ＭＳ ゴシック" w:hint="eastAsia"/>
          <w:szCs w:val="20"/>
        </w:rPr>
        <w:t>の保存責任者を</w:t>
      </w:r>
      <w:r w:rsidR="00A9053F" w:rsidRPr="00A9053F">
        <w:rPr>
          <w:rFonts w:ascii="ＭＳ ゴシック" w:hAnsi="ＭＳ ゴシック" w:hint="eastAsia"/>
          <w:szCs w:val="20"/>
        </w:rPr>
        <w:t>文書・記録ごとに</w:t>
      </w:r>
      <w:r w:rsidRPr="00A9053F">
        <w:rPr>
          <w:rFonts w:ascii="ＭＳ ゴシック" w:hAnsi="ＭＳ ゴシック" w:hint="eastAsia"/>
          <w:szCs w:val="20"/>
        </w:rPr>
        <w:t>指名する。</w:t>
      </w:r>
    </w:p>
    <w:p w14:paraId="33E136D2" w14:textId="381660A6" w:rsidR="00CF6E92" w:rsidRPr="005E78F3" w:rsidRDefault="00CF6E92" w:rsidP="0079302C">
      <w:pPr>
        <w:pStyle w:val="a"/>
        <w:numPr>
          <w:ilvl w:val="0"/>
          <w:numId w:val="20"/>
        </w:numPr>
        <w:rPr>
          <w:color w:val="auto"/>
        </w:rPr>
      </w:pPr>
      <w:proofErr w:type="spellStart"/>
      <w:r w:rsidRPr="005E78F3">
        <w:rPr>
          <w:rFonts w:cs="ＭＳ 明朝" w:hint="eastAsia"/>
          <w:color w:val="auto"/>
          <w:kern w:val="0"/>
        </w:rPr>
        <w:t>診療録</w:t>
      </w:r>
      <w:r w:rsidRPr="005E78F3">
        <w:rPr>
          <w:rFonts w:cs="ＭＳ明朝" w:hint="eastAsia"/>
          <w:color w:val="auto"/>
          <w:kern w:val="0"/>
        </w:rPr>
        <w:t>、</w:t>
      </w:r>
      <w:r w:rsidRPr="005E78F3">
        <w:rPr>
          <w:rFonts w:cs="ＭＳ 明朝" w:hint="eastAsia"/>
          <w:color w:val="auto"/>
          <w:kern w:val="0"/>
        </w:rPr>
        <w:t>検査</w:t>
      </w:r>
      <w:r w:rsidRPr="005E78F3">
        <w:rPr>
          <w:rFonts w:cs="ＭＳ明朝" w:hint="eastAsia"/>
          <w:color w:val="auto"/>
          <w:kern w:val="0"/>
        </w:rPr>
        <w:t>データ、</w:t>
      </w:r>
      <w:r w:rsidRPr="005E78F3">
        <w:rPr>
          <w:rFonts w:cs="ＭＳ 明朝" w:hint="eastAsia"/>
          <w:color w:val="auto"/>
          <w:kern w:val="0"/>
        </w:rPr>
        <w:t>同意書</w:t>
      </w:r>
      <w:r w:rsidR="00A9053F" w:rsidRPr="005E78F3">
        <w:rPr>
          <w:rFonts w:cs="ＭＳ 明朝" w:hint="eastAsia"/>
          <w:color w:val="auto"/>
          <w:kern w:val="0"/>
          <w:lang w:eastAsia="ja-JP"/>
        </w:rPr>
        <w:t>、病院情報システムのデータ</w:t>
      </w:r>
      <w:r w:rsidRPr="005E78F3">
        <w:rPr>
          <w:rFonts w:cs="ＭＳ 明朝" w:hint="eastAsia"/>
          <w:color w:val="auto"/>
          <w:kern w:val="0"/>
        </w:rPr>
        <w:t>等</w:t>
      </w:r>
      <w:r w:rsidR="00BA5985" w:rsidRPr="005E78F3">
        <w:rPr>
          <w:rFonts w:hint="eastAsia"/>
          <w:color w:val="auto"/>
          <w:kern w:val="0"/>
          <w:lang w:eastAsia="ja-JP"/>
        </w:rPr>
        <w:t>：診療科長又は治験責任医師</w:t>
      </w:r>
      <w:proofErr w:type="spellEnd"/>
      <w:r w:rsidR="00BA5985" w:rsidRPr="005E78F3">
        <w:rPr>
          <w:rFonts w:hint="eastAsia"/>
          <w:color w:val="auto"/>
          <w:kern w:val="0"/>
          <w:lang w:eastAsia="ja-JP"/>
        </w:rPr>
        <w:t>（又は医事課 課長）</w:t>
      </w:r>
    </w:p>
    <w:p w14:paraId="6200DEE5" w14:textId="67403042" w:rsidR="00CF6E92" w:rsidRPr="005E78F3" w:rsidRDefault="00830873" w:rsidP="0079302C">
      <w:pPr>
        <w:pStyle w:val="a"/>
        <w:numPr>
          <w:ilvl w:val="0"/>
          <w:numId w:val="20"/>
        </w:numPr>
        <w:rPr>
          <w:color w:val="auto"/>
        </w:rPr>
      </w:pPr>
      <w:r w:rsidRPr="005E78F3">
        <w:rPr>
          <w:rFonts w:cs="ＭＳ明朝" w:hint="eastAsia"/>
          <w:color w:val="auto"/>
          <w:kern w:val="0"/>
          <w:lang w:eastAsia="ja-JP"/>
        </w:rPr>
        <w:t>治験に関する書類及び治験審査委員会の運営に関する記録</w:t>
      </w:r>
      <w:proofErr w:type="spellStart"/>
      <w:r w:rsidR="00CF6E92" w:rsidRPr="005E78F3">
        <w:rPr>
          <w:rFonts w:cs="ＭＳ 明朝" w:hint="eastAsia"/>
          <w:color w:val="auto"/>
          <w:kern w:val="0"/>
        </w:rPr>
        <w:t>等</w:t>
      </w:r>
      <w:r w:rsidR="00BA5985" w:rsidRPr="005E78F3">
        <w:rPr>
          <w:rFonts w:hint="eastAsia"/>
          <w:color w:val="auto"/>
          <w:kern w:val="0"/>
          <w:lang w:eastAsia="ja-JP"/>
        </w:rPr>
        <w:t>：治験事務局長又は別途院内より指名</w:t>
      </w:r>
      <w:proofErr w:type="spellEnd"/>
    </w:p>
    <w:p w14:paraId="5673D167" w14:textId="2CB0A8A1" w:rsidR="0044454D" w:rsidRPr="005E78F3" w:rsidRDefault="00CF6E92" w:rsidP="0079302C">
      <w:pPr>
        <w:pStyle w:val="a"/>
        <w:numPr>
          <w:ilvl w:val="0"/>
          <w:numId w:val="20"/>
        </w:numPr>
        <w:rPr>
          <w:color w:val="auto"/>
        </w:rPr>
      </w:pPr>
      <w:proofErr w:type="spellStart"/>
      <w:r w:rsidRPr="005E78F3">
        <w:rPr>
          <w:rFonts w:cs="ＭＳ 明朝" w:hint="eastAsia"/>
          <w:color w:val="auto"/>
          <w:kern w:val="0"/>
        </w:rPr>
        <w:t>治験</w:t>
      </w:r>
      <w:r w:rsidR="00443EF7" w:rsidRPr="005E78F3">
        <w:rPr>
          <w:rFonts w:cs="ＭＳ明朝" w:hint="eastAsia"/>
          <w:color w:val="auto"/>
          <w:kern w:val="0"/>
        </w:rPr>
        <w:t>使用</w:t>
      </w:r>
      <w:r w:rsidRPr="005E78F3">
        <w:rPr>
          <w:rFonts w:cs="ＭＳ 明朝" w:hint="eastAsia"/>
          <w:color w:val="auto"/>
          <w:kern w:val="0"/>
        </w:rPr>
        <w:t>薬</w:t>
      </w:r>
      <w:r w:rsidRPr="005E78F3">
        <w:rPr>
          <w:rFonts w:cs="ＭＳ明朝" w:hint="eastAsia"/>
          <w:color w:val="auto"/>
          <w:kern w:val="0"/>
        </w:rPr>
        <w:t>に</w:t>
      </w:r>
      <w:r w:rsidRPr="005E78F3">
        <w:rPr>
          <w:rFonts w:cs="ＭＳ 明朝" w:hint="eastAsia"/>
          <w:color w:val="auto"/>
          <w:kern w:val="0"/>
        </w:rPr>
        <w:t>関</w:t>
      </w:r>
      <w:r w:rsidRPr="005E78F3">
        <w:rPr>
          <w:rFonts w:cs="ＭＳ明朝" w:hint="eastAsia"/>
          <w:color w:val="auto"/>
          <w:kern w:val="0"/>
        </w:rPr>
        <w:t>する</w:t>
      </w:r>
      <w:r w:rsidRPr="005E78F3">
        <w:rPr>
          <w:rFonts w:cs="ＭＳ 明朝" w:hint="eastAsia"/>
          <w:color w:val="auto"/>
          <w:kern w:val="0"/>
        </w:rPr>
        <w:t>記録</w:t>
      </w:r>
      <w:r w:rsidR="00BA5985" w:rsidRPr="005E78F3">
        <w:rPr>
          <w:rFonts w:hint="eastAsia"/>
          <w:color w:val="auto"/>
          <w:kern w:val="0"/>
          <w:lang w:eastAsia="ja-JP"/>
        </w:rPr>
        <w:t>：治験薬管理者</w:t>
      </w:r>
      <w:proofErr w:type="spellEnd"/>
    </w:p>
    <w:p w14:paraId="343550EF" w14:textId="345A80CE" w:rsidR="00CF6E92" w:rsidRPr="00045E5F" w:rsidRDefault="00045E5F" w:rsidP="0079302C">
      <w:pPr>
        <w:autoSpaceDE w:val="0"/>
        <w:autoSpaceDN w:val="0"/>
        <w:ind w:left="199" w:hanging="199"/>
        <w:jc w:val="left"/>
        <w:rPr>
          <w:rFonts w:ascii="ＭＳ ゴシック" w:hAnsi="ＭＳ ゴシック" w:cs="ＭＳ明朝"/>
          <w:kern w:val="0"/>
          <w:szCs w:val="20"/>
        </w:rPr>
      </w:pPr>
      <w:bookmarkStart w:id="73" w:name="_Hlk88436287"/>
      <w:r w:rsidRPr="006827D7">
        <w:rPr>
          <w:rFonts w:ascii="ＭＳ ゴシック" w:hAnsi="ＭＳ ゴシック" w:cs="ＭＳ明朝" w:hint="eastAsia"/>
          <w:kern w:val="0"/>
          <w:szCs w:val="20"/>
        </w:rPr>
        <w:t>2</w:t>
      </w:r>
      <w:r w:rsidRPr="00045E5F">
        <w:rPr>
          <w:rFonts w:ascii="ＭＳ ゴシック" w:hAnsi="ＭＳ ゴシック" w:cs="ＭＳ明朝"/>
          <w:kern w:val="0"/>
          <w:szCs w:val="20"/>
        </w:rPr>
        <w:t xml:space="preserve"> </w:t>
      </w:r>
      <w:r w:rsidRPr="00045E5F">
        <w:rPr>
          <w:rFonts w:ascii="ＭＳ ゴシック" w:hAnsi="ＭＳ ゴシック" w:cs="ＭＳ明朝" w:hint="eastAsia"/>
          <w:kern w:val="0"/>
          <w:szCs w:val="20"/>
        </w:rPr>
        <w:t>院長</w:t>
      </w:r>
      <w:r w:rsidRPr="00045E5F">
        <w:rPr>
          <w:rFonts w:ascii="ＭＳ ゴシック" w:hAnsi="ＭＳ ゴシック" w:cs="ＭＳ 明朝" w:hint="eastAsia"/>
          <w:kern w:val="0"/>
          <w:szCs w:val="20"/>
        </w:rPr>
        <w:t>又</w:t>
      </w:r>
      <w:r w:rsidRPr="00045E5F">
        <w:rPr>
          <w:rFonts w:ascii="ＭＳ ゴシック" w:hAnsi="ＭＳ ゴシック" w:cs="ＭＳ明朝" w:hint="eastAsia"/>
          <w:kern w:val="0"/>
          <w:szCs w:val="20"/>
        </w:rPr>
        <w:t>は</w:t>
      </w:r>
      <w:r w:rsidRPr="00045E5F">
        <w:rPr>
          <w:rFonts w:ascii="ＭＳ ゴシック" w:hAnsi="ＭＳ ゴシック" w:cs="ＭＳ 明朝" w:hint="eastAsia"/>
          <w:kern w:val="0"/>
          <w:szCs w:val="20"/>
        </w:rPr>
        <w:t>治験</w:t>
      </w:r>
      <w:r w:rsidRPr="00045E5F">
        <w:rPr>
          <w:rFonts w:ascii="ＭＳ ゴシック" w:hAnsi="ＭＳ ゴシック" w:cs="ＭＳ明朝" w:hint="eastAsia"/>
          <w:kern w:val="0"/>
          <w:szCs w:val="20"/>
        </w:rPr>
        <w:t>の</w:t>
      </w:r>
      <w:r w:rsidRPr="00045E5F">
        <w:rPr>
          <w:rFonts w:ascii="ＭＳ ゴシック" w:hAnsi="ＭＳ ゴシック" w:cs="ＭＳ 明朝" w:hint="eastAsia"/>
          <w:kern w:val="0"/>
          <w:szCs w:val="20"/>
        </w:rPr>
        <w:t>記録</w:t>
      </w:r>
      <w:r w:rsidRPr="00045E5F">
        <w:rPr>
          <w:rFonts w:ascii="ＭＳ ゴシック" w:hAnsi="ＭＳ ゴシック" w:cs="ＭＳ明朝" w:hint="eastAsia"/>
          <w:kern w:val="0"/>
          <w:szCs w:val="20"/>
        </w:rPr>
        <w:t>の</w:t>
      </w:r>
      <w:r w:rsidRPr="00E27EFC">
        <w:rPr>
          <w:rFonts w:ascii="ＭＳ ゴシック" w:hAnsi="ＭＳ ゴシック" w:cs="ＭＳ 明朝" w:hint="eastAsia"/>
          <w:kern w:val="0"/>
          <w:szCs w:val="20"/>
        </w:rPr>
        <w:t>保存責任者</w:t>
      </w:r>
      <w:r w:rsidRPr="00E27EFC">
        <w:rPr>
          <w:rFonts w:ascii="ＭＳ ゴシック" w:hAnsi="ＭＳ ゴシック" w:cs="ＭＳ明朝" w:hint="eastAsia"/>
          <w:kern w:val="0"/>
          <w:szCs w:val="20"/>
        </w:rPr>
        <w:t>は、</w:t>
      </w:r>
      <w:r w:rsidRPr="00E27EFC">
        <w:rPr>
          <w:rFonts w:ascii="ＭＳ ゴシック" w:hAnsi="ＭＳ ゴシック" w:cs="ＭＳ 明朝" w:hint="eastAsia"/>
          <w:kern w:val="0"/>
          <w:szCs w:val="20"/>
        </w:rPr>
        <w:t>医療機関</w:t>
      </w:r>
      <w:r w:rsidRPr="00E27EFC">
        <w:rPr>
          <w:rFonts w:ascii="ＭＳ ゴシック" w:hAnsi="ＭＳ ゴシック" w:cs="ＭＳ明朝" w:hint="eastAsia"/>
          <w:kern w:val="0"/>
          <w:szCs w:val="20"/>
        </w:rPr>
        <w:t>において</w:t>
      </w:r>
      <w:r w:rsidRPr="00E27EFC">
        <w:rPr>
          <w:rFonts w:ascii="ＭＳ ゴシック" w:hAnsi="ＭＳ ゴシック" w:cs="ＭＳ 明朝" w:hint="eastAsia"/>
          <w:kern w:val="0"/>
          <w:szCs w:val="20"/>
        </w:rPr>
        <w:t>保存</w:t>
      </w:r>
      <w:r w:rsidRPr="00E27EFC">
        <w:rPr>
          <w:rFonts w:ascii="ＭＳ ゴシック" w:hAnsi="ＭＳ ゴシック" w:cs="ＭＳ明朝" w:hint="eastAsia"/>
          <w:kern w:val="0"/>
          <w:szCs w:val="20"/>
        </w:rPr>
        <w:t>すべき</w:t>
      </w:r>
      <w:r w:rsidRPr="00E27EFC">
        <w:rPr>
          <w:rFonts w:ascii="ＭＳ ゴシック" w:hAnsi="ＭＳ ゴシック" w:hint="eastAsia"/>
          <w:szCs w:val="20"/>
        </w:rPr>
        <w:t>治験に係る文書</w:t>
      </w:r>
      <w:bookmarkEnd w:id="73"/>
      <w:r w:rsidR="00BD7B80" w:rsidRPr="00E27EFC">
        <w:rPr>
          <w:rFonts w:ascii="ＭＳ ゴシック" w:hAnsi="ＭＳ ゴシック" w:hint="eastAsia"/>
          <w:szCs w:val="20"/>
        </w:rPr>
        <w:t>又は記録</w:t>
      </w:r>
      <w:r w:rsidR="00CF6E92" w:rsidRPr="00E27EFC">
        <w:rPr>
          <w:rFonts w:ascii="ＭＳ ゴシック" w:hAnsi="ＭＳ ゴシック" w:cs="ＭＳ明朝" w:hint="eastAsia"/>
          <w:kern w:val="0"/>
          <w:szCs w:val="20"/>
        </w:rPr>
        <w:t>が</w:t>
      </w:r>
      <w:r w:rsidR="00CF6E92" w:rsidRPr="00E27EFC">
        <w:rPr>
          <w:rFonts w:ascii="ＭＳ ゴシック" w:hAnsi="ＭＳ ゴシック" w:cs="ＭＳ 明朝" w:hint="eastAsia"/>
          <w:kern w:val="0"/>
          <w:szCs w:val="20"/>
        </w:rPr>
        <w:t>第</w:t>
      </w:r>
      <w:r w:rsidR="00433BBF" w:rsidRPr="00E27EFC">
        <w:rPr>
          <w:rFonts w:ascii="ＭＳ ゴシック" w:hAnsi="ＭＳ ゴシック" w:cs="ＭＳ 明朝"/>
          <w:kern w:val="0"/>
          <w:szCs w:val="20"/>
        </w:rPr>
        <w:t>30</w:t>
      </w:r>
      <w:r w:rsidR="00CF6E92" w:rsidRPr="00E27EFC">
        <w:rPr>
          <w:rFonts w:ascii="ＭＳ ゴシック" w:hAnsi="ＭＳ ゴシック" w:cs="ＭＳ 明朝" w:hint="eastAsia"/>
          <w:kern w:val="0"/>
          <w:szCs w:val="20"/>
        </w:rPr>
        <w:t>条第</w:t>
      </w:r>
      <w:r w:rsidR="00CF6E92" w:rsidRPr="00E27EFC">
        <w:rPr>
          <w:rFonts w:ascii="ＭＳ ゴシック" w:hAnsi="ＭＳ ゴシック" w:cs="ＭＳ明朝"/>
          <w:kern w:val="0"/>
          <w:szCs w:val="20"/>
        </w:rPr>
        <w:t>1</w:t>
      </w:r>
      <w:r w:rsidR="00CF6E92" w:rsidRPr="00C04C40">
        <w:rPr>
          <w:rFonts w:ascii="ＭＳ ゴシック" w:hAnsi="ＭＳ ゴシック" w:cs="ＭＳ 明朝" w:hint="eastAsia"/>
          <w:kern w:val="0"/>
          <w:szCs w:val="20"/>
        </w:rPr>
        <w:t>項</w:t>
      </w:r>
      <w:r w:rsidR="00CF6E92" w:rsidRPr="00C04C40">
        <w:rPr>
          <w:rFonts w:ascii="ＭＳ ゴシック" w:hAnsi="ＭＳ ゴシック" w:cs="ＭＳ明朝" w:hint="eastAsia"/>
          <w:kern w:val="0"/>
          <w:szCs w:val="20"/>
        </w:rPr>
        <w:t>に</w:t>
      </w:r>
      <w:r w:rsidR="00CF6E92" w:rsidRPr="006827D7">
        <w:rPr>
          <w:rFonts w:ascii="ＭＳ ゴシック" w:hAnsi="ＭＳ ゴシック" w:cs="ＭＳ 明朝" w:hint="eastAsia"/>
          <w:kern w:val="0"/>
          <w:szCs w:val="20"/>
        </w:rPr>
        <w:t>定</w:t>
      </w:r>
      <w:r w:rsidR="00CF6E92" w:rsidRPr="006827D7">
        <w:rPr>
          <w:rFonts w:ascii="ＭＳ ゴシック" w:hAnsi="ＭＳ ゴシック" w:cs="ＭＳ明朝" w:hint="eastAsia"/>
          <w:kern w:val="0"/>
          <w:szCs w:val="20"/>
        </w:rPr>
        <w:t>める</w:t>
      </w:r>
      <w:r w:rsidR="00CF6E92" w:rsidRPr="006827D7">
        <w:rPr>
          <w:rFonts w:ascii="ＭＳ ゴシック" w:hAnsi="ＭＳ ゴシック" w:cs="ＭＳ 明朝" w:hint="eastAsia"/>
          <w:kern w:val="0"/>
          <w:szCs w:val="20"/>
        </w:rPr>
        <w:t>期間中</w:t>
      </w:r>
      <w:r w:rsidR="00CF6E92" w:rsidRPr="006827D7">
        <w:rPr>
          <w:rFonts w:ascii="ＭＳ ゴシック" w:hAnsi="ＭＳ ゴシック" w:cs="ＭＳ明朝" w:hint="eastAsia"/>
          <w:kern w:val="0"/>
          <w:szCs w:val="20"/>
        </w:rPr>
        <w:t>に</w:t>
      </w:r>
      <w:r w:rsidR="00CF6E92" w:rsidRPr="006827D7">
        <w:rPr>
          <w:rFonts w:ascii="ＭＳ ゴシック" w:hAnsi="ＭＳ ゴシック" w:cs="ＭＳ 明朝" w:hint="eastAsia"/>
          <w:kern w:val="0"/>
          <w:szCs w:val="20"/>
        </w:rPr>
        <w:t>紛失又</w:t>
      </w:r>
      <w:r w:rsidR="00CF6E92" w:rsidRPr="006827D7">
        <w:rPr>
          <w:rFonts w:ascii="ＭＳ ゴシック" w:hAnsi="ＭＳ ゴシック" w:cs="ＭＳ明朝" w:hint="eastAsia"/>
          <w:kern w:val="0"/>
          <w:szCs w:val="20"/>
        </w:rPr>
        <w:t>は</w:t>
      </w:r>
      <w:r w:rsidR="00CF6E92" w:rsidRPr="006827D7">
        <w:rPr>
          <w:rFonts w:ascii="ＭＳ ゴシック" w:hAnsi="ＭＳ ゴシック" w:cs="ＭＳ 明朝" w:hint="eastAsia"/>
          <w:kern w:val="0"/>
          <w:szCs w:val="20"/>
        </w:rPr>
        <w:t>廃棄</w:t>
      </w:r>
      <w:r w:rsidR="00CF6E92" w:rsidRPr="006827D7">
        <w:rPr>
          <w:rFonts w:ascii="ＭＳ ゴシック" w:hAnsi="ＭＳ ゴシック" w:cs="ＭＳ明朝" w:hint="eastAsia"/>
          <w:kern w:val="0"/>
          <w:szCs w:val="20"/>
        </w:rPr>
        <w:t>されることがないように、また、</w:t>
      </w:r>
      <w:r w:rsidR="00CF6E92" w:rsidRPr="006827D7">
        <w:rPr>
          <w:rFonts w:ascii="ＭＳ ゴシック" w:hAnsi="ＭＳ ゴシック" w:cs="ＭＳ 明朝" w:hint="eastAsia"/>
          <w:kern w:val="0"/>
          <w:szCs w:val="20"/>
        </w:rPr>
        <w:t>求</w:t>
      </w:r>
      <w:r w:rsidR="00CF6E92" w:rsidRPr="006827D7">
        <w:rPr>
          <w:rFonts w:ascii="ＭＳ ゴシック" w:hAnsi="ＭＳ ゴシック" w:cs="ＭＳ明朝" w:hint="eastAsia"/>
          <w:kern w:val="0"/>
          <w:szCs w:val="20"/>
        </w:rPr>
        <w:t>めに</w:t>
      </w:r>
      <w:r w:rsidR="00CF6E92" w:rsidRPr="006827D7">
        <w:rPr>
          <w:rFonts w:ascii="ＭＳ ゴシック" w:hAnsi="ＭＳ ゴシック" w:cs="ＭＳ 明朝" w:hint="eastAsia"/>
          <w:kern w:val="0"/>
          <w:szCs w:val="20"/>
        </w:rPr>
        <w:t>応</w:t>
      </w:r>
      <w:r w:rsidR="00CF6E92" w:rsidRPr="006827D7">
        <w:rPr>
          <w:rFonts w:ascii="ＭＳ ゴシック" w:hAnsi="ＭＳ ゴシック" w:cs="ＭＳ明朝" w:hint="eastAsia"/>
          <w:kern w:val="0"/>
          <w:szCs w:val="20"/>
        </w:rPr>
        <w:t>じて</w:t>
      </w:r>
      <w:r w:rsidR="00CF6E92" w:rsidRPr="006827D7">
        <w:rPr>
          <w:rFonts w:ascii="ＭＳ ゴシック" w:hAnsi="ＭＳ ゴシック" w:cs="ＭＳ 明朝" w:hint="eastAsia"/>
          <w:kern w:val="0"/>
          <w:szCs w:val="20"/>
        </w:rPr>
        <w:t>提示</w:t>
      </w:r>
      <w:r w:rsidR="00CF6E92" w:rsidRPr="006827D7">
        <w:rPr>
          <w:rFonts w:ascii="ＭＳ ゴシック" w:hAnsi="ＭＳ ゴシック" w:cs="ＭＳ明朝" w:hint="eastAsia"/>
          <w:kern w:val="0"/>
          <w:szCs w:val="20"/>
        </w:rPr>
        <w:t>できるよう</w:t>
      </w:r>
      <w:r w:rsidR="00CF6E92" w:rsidRPr="006827D7">
        <w:rPr>
          <w:rFonts w:ascii="ＭＳ ゴシック" w:hAnsi="ＭＳ ゴシック" w:cs="ＭＳ 明朝" w:hint="eastAsia"/>
          <w:kern w:val="0"/>
          <w:szCs w:val="20"/>
        </w:rPr>
        <w:t>措置</w:t>
      </w:r>
      <w:r w:rsidR="00CF6E92" w:rsidRPr="006827D7">
        <w:rPr>
          <w:rFonts w:ascii="ＭＳ ゴシック" w:hAnsi="ＭＳ ゴシック" w:cs="ＭＳ明朝" w:hint="eastAsia"/>
          <w:kern w:val="0"/>
          <w:szCs w:val="20"/>
        </w:rPr>
        <w:t>を</w:t>
      </w:r>
      <w:r w:rsidR="00CF6E92" w:rsidRPr="006827D7">
        <w:rPr>
          <w:rFonts w:ascii="ＭＳ ゴシック" w:hAnsi="ＭＳ ゴシック" w:cs="ＭＳ 明朝" w:hint="eastAsia"/>
          <w:kern w:val="0"/>
          <w:szCs w:val="20"/>
        </w:rPr>
        <w:t>講</w:t>
      </w:r>
      <w:r w:rsidR="00CF6E92" w:rsidRPr="006827D7">
        <w:rPr>
          <w:rFonts w:ascii="ＭＳ ゴシック" w:hAnsi="ＭＳ ゴシック" w:cs="ＭＳ明朝" w:hint="eastAsia"/>
          <w:kern w:val="0"/>
          <w:szCs w:val="20"/>
        </w:rPr>
        <w:t>じ</w:t>
      </w:r>
      <w:r w:rsidRPr="00BA5985">
        <w:rPr>
          <w:rFonts w:ascii="ＭＳ ゴシック" w:hAnsi="ＭＳ ゴシック" w:cs="ＭＳ明朝" w:hint="eastAsia"/>
          <w:kern w:val="0"/>
          <w:szCs w:val="20"/>
        </w:rPr>
        <w:t>る</w:t>
      </w:r>
      <w:r w:rsidR="00CF6E92" w:rsidRPr="00045E5F">
        <w:rPr>
          <w:rFonts w:ascii="ＭＳ ゴシック" w:hAnsi="ＭＳ ゴシック" w:cs="ＭＳ明朝" w:hint="eastAsia"/>
          <w:kern w:val="0"/>
          <w:szCs w:val="20"/>
        </w:rPr>
        <w:t>。</w:t>
      </w:r>
    </w:p>
    <w:p w14:paraId="7C6EA59B" w14:textId="5470E1A4" w:rsidR="00727EE9" w:rsidRPr="001C746C" w:rsidRDefault="00045E5F" w:rsidP="0079302C">
      <w:pPr>
        <w:autoSpaceDE w:val="0"/>
        <w:autoSpaceDN w:val="0"/>
        <w:ind w:left="199" w:hanging="199"/>
        <w:jc w:val="left"/>
        <w:rPr>
          <w:rFonts w:ascii="ＭＳ ゴシック" w:hAnsi="ＭＳ ゴシック" w:cs="ＭＳ明朝"/>
          <w:kern w:val="0"/>
          <w:szCs w:val="20"/>
        </w:rPr>
      </w:pPr>
      <w:r w:rsidRPr="001C746C">
        <w:rPr>
          <w:rFonts w:ascii="ＭＳ ゴシック" w:hAnsi="ＭＳ ゴシック" w:cs="ＭＳ明朝" w:hint="eastAsia"/>
          <w:kern w:val="0"/>
          <w:szCs w:val="20"/>
        </w:rPr>
        <w:t>3</w:t>
      </w:r>
      <w:r w:rsidR="00FC30AE" w:rsidRPr="001C746C">
        <w:rPr>
          <w:rFonts w:ascii="ＭＳ ゴシック" w:hAnsi="ＭＳ ゴシック" w:cs="ＭＳ明朝"/>
          <w:kern w:val="0"/>
          <w:szCs w:val="20"/>
        </w:rPr>
        <w:t xml:space="preserve"> </w:t>
      </w:r>
      <w:r w:rsidR="00727EE9" w:rsidRPr="001C746C">
        <w:rPr>
          <w:rFonts w:ascii="ＭＳ ゴシック" w:hAnsi="ＭＳ ゴシック" w:cs="ＭＳ明朝" w:hint="eastAsia"/>
          <w:kern w:val="0"/>
          <w:szCs w:val="20"/>
        </w:rPr>
        <w:t>治験責任医師は、治験の実施に係る文書又は記録を</w:t>
      </w:r>
      <w:r w:rsidR="00707D89" w:rsidRPr="001C746C">
        <w:rPr>
          <w:rFonts w:ascii="ＭＳ ゴシック" w:hAnsi="ＭＳ ゴシック" w:cs="ＭＳ明朝" w:hint="eastAsia"/>
          <w:kern w:val="0"/>
          <w:szCs w:val="20"/>
        </w:rPr>
        <w:t>院長</w:t>
      </w:r>
      <w:r w:rsidR="00727EE9" w:rsidRPr="001C746C">
        <w:rPr>
          <w:rFonts w:ascii="ＭＳ ゴシック" w:hAnsi="ＭＳ ゴシック" w:cs="ＭＳ明朝" w:hint="eastAsia"/>
          <w:kern w:val="0"/>
          <w:szCs w:val="20"/>
        </w:rPr>
        <w:t>の指示に従って保存すること。なお、これら保存の対象となる記録は、医療機関における各被験者に関連する全ての観察記録を含む適切かつ正確な原資料及び治験に関する記録であり、治験の実施に関する重要な事項について行われた治験依頼者との書簡、会合、電話連絡等に関するものを含む。</w:t>
      </w:r>
    </w:p>
    <w:p w14:paraId="3BD421C5" w14:textId="7D142A56" w:rsidR="00FC30AE" w:rsidRPr="001519D2" w:rsidRDefault="00045E5F" w:rsidP="0079302C">
      <w:pPr>
        <w:autoSpaceDE w:val="0"/>
        <w:autoSpaceDN w:val="0"/>
        <w:ind w:left="199" w:hanging="199"/>
        <w:jc w:val="left"/>
        <w:rPr>
          <w:rFonts w:ascii="ＭＳ ゴシック" w:hAnsi="ＭＳ ゴシック" w:cs="ＭＳ明朝"/>
          <w:kern w:val="0"/>
          <w:szCs w:val="20"/>
        </w:rPr>
      </w:pPr>
      <w:r w:rsidRPr="001C746C">
        <w:rPr>
          <w:rFonts w:ascii="ＭＳ ゴシック" w:hAnsi="ＭＳ ゴシック" w:cs="ＭＳ明朝" w:hint="eastAsia"/>
          <w:kern w:val="0"/>
          <w:szCs w:val="20"/>
        </w:rPr>
        <w:t>4</w:t>
      </w:r>
      <w:r w:rsidR="00727EE9" w:rsidRPr="001C746C">
        <w:rPr>
          <w:rFonts w:ascii="ＭＳ ゴシック" w:hAnsi="ＭＳ ゴシック" w:cs="ＭＳ明朝"/>
          <w:kern w:val="0"/>
          <w:szCs w:val="20"/>
        </w:rPr>
        <w:t xml:space="preserve"> </w:t>
      </w:r>
      <w:r w:rsidR="00FC30AE" w:rsidRPr="001519D2">
        <w:rPr>
          <w:rFonts w:ascii="ＭＳ ゴシック" w:hAnsi="ＭＳ ゴシック" w:cs="ＭＳ明朝" w:hint="eastAsia"/>
          <w:kern w:val="0"/>
          <w:szCs w:val="20"/>
        </w:rPr>
        <w:t>保存すべき原データに関しては、帰属性、判読性、同時性、原本性、正確性及び完全性を満たすこと。</w:t>
      </w:r>
    </w:p>
    <w:p w14:paraId="798887D0" w14:textId="77777777" w:rsidR="00CF6E92" w:rsidRPr="00FE4AF7" w:rsidRDefault="00CF6E92" w:rsidP="0079302C">
      <w:pPr>
        <w:autoSpaceDE w:val="0"/>
        <w:autoSpaceDN w:val="0"/>
        <w:ind w:left="199" w:hanging="199"/>
        <w:jc w:val="left"/>
        <w:rPr>
          <w:rFonts w:ascii="ＭＳ ゴシック" w:hAnsi="ＭＳ ゴシック" w:cs="ＭＳ明朝"/>
          <w:b/>
          <w:kern w:val="0"/>
          <w:szCs w:val="20"/>
        </w:rPr>
      </w:pPr>
      <w:r w:rsidRPr="00FE4AF7">
        <w:rPr>
          <w:rFonts w:ascii="ＭＳ ゴシック" w:hAnsi="ＭＳ ゴシック" w:cs="ＭＳ明朝"/>
          <w:b/>
          <w:kern w:val="0"/>
          <w:szCs w:val="20"/>
        </w:rPr>
        <w:t>(</w:t>
      </w:r>
      <w:r w:rsidRPr="00FE4AF7">
        <w:rPr>
          <w:rFonts w:ascii="ＭＳ ゴシック" w:hAnsi="ＭＳ ゴシック" w:cs="ＭＳ 明朝" w:hint="eastAsia"/>
          <w:b/>
          <w:kern w:val="0"/>
          <w:szCs w:val="20"/>
        </w:rPr>
        <w:t>記録</w:t>
      </w:r>
      <w:r w:rsidRPr="00FE4AF7">
        <w:rPr>
          <w:rFonts w:ascii="ＭＳ ゴシック" w:hAnsi="ＭＳ ゴシック" w:cs="ＭＳ明朝" w:hint="eastAsia"/>
          <w:b/>
          <w:kern w:val="0"/>
          <w:szCs w:val="20"/>
        </w:rPr>
        <w:t>の</w:t>
      </w:r>
      <w:r w:rsidRPr="00FE4AF7">
        <w:rPr>
          <w:rFonts w:ascii="ＭＳ ゴシック" w:hAnsi="ＭＳ ゴシック" w:cs="ＭＳ 明朝" w:hint="eastAsia"/>
          <w:b/>
          <w:kern w:val="0"/>
          <w:szCs w:val="20"/>
        </w:rPr>
        <w:t>保存期間</w:t>
      </w:r>
      <w:r w:rsidRPr="00FE4AF7">
        <w:rPr>
          <w:rFonts w:ascii="ＭＳ ゴシック" w:hAnsi="ＭＳ ゴシック" w:cs="ＭＳ明朝"/>
          <w:b/>
          <w:kern w:val="0"/>
          <w:szCs w:val="20"/>
        </w:rPr>
        <w:t>)</w:t>
      </w:r>
    </w:p>
    <w:p w14:paraId="05CF1CB2" w14:textId="0F73C976" w:rsidR="00CF6E92" w:rsidRPr="006827D7" w:rsidRDefault="00CF6E92" w:rsidP="0079302C">
      <w:pPr>
        <w:autoSpaceDE w:val="0"/>
        <w:autoSpaceDN w:val="0"/>
        <w:ind w:left="199" w:hanging="199"/>
        <w:jc w:val="left"/>
        <w:rPr>
          <w:rFonts w:ascii="ＭＳ ゴシック" w:hAnsi="ＭＳ ゴシック" w:cs="ＭＳ明朝"/>
          <w:kern w:val="0"/>
          <w:szCs w:val="20"/>
        </w:rPr>
      </w:pPr>
      <w:r w:rsidRPr="00C04C40">
        <w:rPr>
          <w:rFonts w:ascii="ＭＳ ゴシック" w:hAnsi="ＭＳ ゴシック" w:cs="ＭＳ 明朝" w:hint="eastAsia"/>
          <w:kern w:val="0"/>
          <w:szCs w:val="20"/>
        </w:rPr>
        <w:t>第</w:t>
      </w:r>
      <w:r w:rsidR="00042088" w:rsidRPr="00C04C40">
        <w:rPr>
          <w:rFonts w:ascii="ＭＳ ゴシック" w:hAnsi="ＭＳ ゴシック" w:cs="ＭＳ明朝"/>
          <w:kern w:val="0"/>
          <w:szCs w:val="20"/>
        </w:rPr>
        <w:t>3</w:t>
      </w:r>
      <w:r w:rsidR="00866423">
        <w:rPr>
          <w:rFonts w:ascii="ＭＳ ゴシック" w:hAnsi="ＭＳ ゴシック" w:cs="ＭＳ明朝"/>
          <w:kern w:val="0"/>
          <w:szCs w:val="20"/>
        </w:rPr>
        <w:t>1</w:t>
      </w:r>
      <w:r w:rsidRPr="006827D7">
        <w:rPr>
          <w:rFonts w:ascii="ＭＳ ゴシック" w:hAnsi="ＭＳ ゴシック" w:cs="ＭＳ 明朝" w:hint="eastAsia"/>
          <w:kern w:val="0"/>
          <w:szCs w:val="20"/>
        </w:rPr>
        <w:t>条</w:t>
      </w:r>
      <w:r w:rsidRPr="006827D7">
        <w:rPr>
          <w:rFonts w:ascii="ＭＳ ゴシック" w:hAnsi="ＭＳ ゴシック" w:cs="ＭＳ 明朝"/>
          <w:kern w:val="0"/>
          <w:szCs w:val="20"/>
        </w:rPr>
        <w:t xml:space="preserve"> </w:t>
      </w:r>
      <w:r w:rsidR="00707D89" w:rsidRPr="006827D7">
        <w:rPr>
          <w:rFonts w:ascii="ＭＳ ゴシック" w:hAnsi="ＭＳ ゴシック" w:cs="ＭＳ明朝" w:hint="eastAsia"/>
          <w:kern w:val="0"/>
          <w:szCs w:val="20"/>
        </w:rPr>
        <w:t>院長</w:t>
      </w:r>
      <w:r w:rsidRPr="006827D7">
        <w:rPr>
          <w:rFonts w:ascii="ＭＳ ゴシック" w:hAnsi="ＭＳ ゴシック" w:cs="ＭＳ明朝" w:hint="eastAsia"/>
          <w:kern w:val="0"/>
          <w:szCs w:val="20"/>
        </w:rPr>
        <w:t>は、</w:t>
      </w:r>
      <w:r w:rsidRPr="006827D7">
        <w:rPr>
          <w:rFonts w:ascii="ＭＳ ゴシック" w:hAnsi="ＭＳ ゴシック" w:cs="ＭＳ 明朝" w:hint="eastAsia"/>
          <w:kern w:val="0"/>
          <w:szCs w:val="20"/>
        </w:rPr>
        <w:t>医療機関</w:t>
      </w:r>
      <w:r w:rsidRPr="006827D7">
        <w:rPr>
          <w:rFonts w:ascii="ＭＳ ゴシック" w:hAnsi="ＭＳ ゴシック" w:cs="ＭＳ明朝" w:hint="eastAsia"/>
          <w:kern w:val="0"/>
          <w:szCs w:val="20"/>
        </w:rPr>
        <w:t>において</w:t>
      </w:r>
      <w:r w:rsidRPr="006827D7">
        <w:rPr>
          <w:rFonts w:ascii="ＭＳ ゴシック" w:hAnsi="ＭＳ ゴシック" w:cs="ＭＳ 明朝" w:hint="eastAsia"/>
          <w:kern w:val="0"/>
          <w:szCs w:val="20"/>
        </w:rPr>
        <w:t>保存</w:t>
      </w:r>
      <w:r w:rsidRPr="006827D7">
        <w:rPr>
          <w:rFonts w:ascii="ＭＳ ゴシック" w:hAnsi="ＭＳ ゴシック" w:cs="ＭＳ明朝" w:hint="eastAsia"/>
          <w:kern w:val="0"/>
          <w:szCs w:val="20"/>
        </w:rPr>
        <w:t>すべき</w:t>
      </w:r>
      <w:r w:rsidR="00D819D6" w:rsidRPr="006827D7">
        <w:rPr>
          <w:rFonts w:ascii="ＭＳ ゴシック" w:hAnsi="ＭＳ ゴシック" w:hint="eastAsia"/>
          <w:szCs w:val="20"/>
        </w:rPr>
        <w:t>治験に係る文書又は記録</w:t>
      </w:r>
      <w:r w:rsidRPr="006827D7">
        <w:rPr>
          <w:rFonts w:ascii="ＭＳ ゴシック" w:hAnsi="ＭＳ ゴシック" w:cs="ＭＳ明朝" w:hint="eastAsia"/>
          <w:kern w:val="0"/>
          <w:szCs w:val="20"/>
        </w:rPr>
        <w:t>を、</w:t>
      </w:r>
      <w:r w:rsidR="00045E5F" w:rsidRPr="00FE4AF7">
        <w:rPr>
          <w:rFonts w:ascii="ＭＳ ゴシック" w:hAnsi="ＭＳ ゴシック" w:cs="ＭＳ明朝" w:hint="eastAsia"/>
          <w:kern w:val="0"/>
          <w:szCs w:val="20"/>
        </w:rPr>
        <w:t>以下の</w:t>
      </w:r>
      <w:r w:rsidR="00045E5F" w:rsidRPr="00FE4AF7">
        <w:rPr>
          <w:rFonts w:ascii="ＭＳ ゴシック" w:hAnsi="ＭＳ ゴシック" w:cs="ＭＳ明朝"/>
          <w:kern w:val="0"/>
          <w:szCs w:val="20"/>
        </w:rPr>
        <w:t>(</w:t>
      </w:r>
      <w:r w:rsidRPr="00C04C40">
        <w:rPr>
          <w:rFonts w:ascii="ＭＳ ゴシック" w:hAnsi="ＭＳ ゴシック" w:cs="ＭＳ明朝"/>
          <w:kern w:val="0"/>
          <w:szCs w:val="20"/>
        </w:rPr>
        <w:t>1)</w:t>
      </w:r>
      <w:r w:rsidRPr="00C04C40">
        <w:rPr>
          <w:rFonts w:ascii="ＭＳ ゴシック" w:hAnsi="ＭＳ ゴシック" w:cs="ＭＳ 明朝" w:hint="eastAsia"/>
          <w:kern w:val="0"/>
          <w:szCs w:val="20"/>
        </w:rPr>
        <w:t>又</w:t>
      </w:r>
      <w:r w:rsidRPr="006827D7">
        <w:rPr>
          <w:rFonts w:ascii="ＭＳ ゴシック" w:hAnsi="ＭＳ ゴシック" w:cs="ＭＳ明朝" w:hint="eastAsia"/>
          <w:kern w:val="0"/>
          <w:szCs w:val="20"/>
        </w:rPr>
        <w:t>は</w:t>
      </w:r>
      <w:r w:rsidR="00045E5F" w:rsidRPr="00FE4AF7">
        <w:rPr>
          <w:rFonts w:ascii="ＭＳ ゴシック" w:hAnsi="ＭＳ ゴシック" w:cs="ＭＳ明朝"/>
          <w:kern w:val="0"/>
          <w:szCs w:val="20"/>
        </w:rPr>
        <w:t>(</w:t>
      </w:r>
      <w:r w:rsidRPr="00C04C40">
        <w:rPr>
          <w:rFonts w:ascii="ＭＳ ゴシック" w:hAnsi="ＭＳ ゴシック" w:cs="ＭＳ明朝"/>
          <w:kern w:val="0"/>
          <w:szCs w:val="20"/>
        </w:rPr>
        <w:t>2)</w:t>
      </w:r>
      <w:r w:rsidRPr="00C04C40">
        <w:rPr>
          <w:rFonts w:ascii="ＭＳ ゴシック" w:hAnsi="ＭＳ ゴシック" w:cs="ＭＳ明朝" w:hint="eastAsia"/>
          <w:kern w:val="0"/>
          <w:szCs w:val="20"/>
        </w:rPr>
        <w:t>の</w:t>
      </w:r>
      <w:r w:rsidRPr="006827D7">
        <w:rPr>
          <w:rFonts w:ascii="ＭＳ ゴシック" w:hAnsi="ＭＳ ゴシック" w:cs="ＭＳ 明朝" w:hint="eastAsia"/>
          <w:kern w:val="0"/>
          <w:szCs w:val="20"/>
        </w:rPr>
        <w:t>日</w:t>
      </w:r>
      <w:r w:rsidRPr="006827D7">
        <w:rPr>
          <w:rFonts w:ascii="ＭＳ ゴシック" w:hAnsi="ＭＳ ゴシック" w:cs="ＭＳ明朝" w:hint="eastAsia"/>
          <w:kern w:val="0"/>
          <w:szCs w:val="20"/>
        </w:rPr>
        <w:t>のうち</w:t>
      </w:r>
      <w:r w:rsidR="00916576" w:rsidRPr="006827D7">
        <w:rPr>
          <w:rFonts w:ascii="ＭＳ ゴシック" w:hAnsi="ＭＳ ゴシック" w:cs="ＭＳ明朝" w:hint="eastAsia"/>
          <w:kern w:val="0"/>
          <w:szCs w:val="20"/>
        </w:rPr>
        <w:t>いずれか遅い</w:t>
      </w:r>
      <w:r w:rsidRPr="006827D7">
        <w:rPr>
          <w:rFonts w:ascii="ＭＳ ゴシック" w:hAnsi="ＭＳ ゴシック" w:cs="ＭＳ 明朝" w:hint="eastAsia"/>
          <w:kern w:val="0"/>
          <w:szCs w:val="20"/>
        </w:rPr>
        <w:t>日</w:t>
      </w:r>
      <w:r w:rsidRPr="006827D7">
        <w:rPr>
          <w:rFonts w:ascii="ＭＳ ゴシック" w:hAnsi="ＭＳ ゴシック" w:cs="ＭＳ明朝" w:hint="eastAsia"/>
          <w:kern w:val="0"/>
          <w:szCs w:val="20"/>
        </w:rPr>
        <w:t>まで</w:t>
      </w:r>
      <w:r w:rsidR="00045E5F" w:rsidRPr="00FE4AF7">
        <w:rPr>
          <w:rFonts w:ascii="ＭＳ ゴシック" w:hAnsi="ＭＳ ゴシック" w:cs="ＭＳ 明朝" w:hint="eastAsia"/>
          <w:kern w:val="0"/>
          <w:szCs w:val="20"/>
        </w:rPr>
        <w:t>の期間</w:t>
      </w:r>
      <w:r w:rsidRPr="006827D7">
        <w:rPr>
          <w:rFonts w:ascii="ＭＳ ゴシック" w:hAnsi="ＭＳ ゴシック" w:cs="ＭＳ 明朝" w:hint="eastAsia"/>
          <w:kern w:val="0"/>
          <w:szCs w:val="20"/>
        </w:rPr>
        <w:t>保存</w:t>
      </w:r>
      <w:r w:rsidRPr="006827D7">
        <w:rPr>
          <w:rFonts w:ascii="ＭＳ ゴシック" w:hAnsi="ＭＳ ゴシック" w:cs="ＭＳ明朝" w:hint="eastAsia"/>
          <w:kern w:val="0"/>
          <w:szCs w:val="20"/>
        </w:rPr>
        <w:t>する。ただし、</w:t>
      </w:r>
      <w:ins w:id="74" w:author="札幌厚生病院　治験事務局" w:date="2023-05-22T10:48:00Z">
        <w:r w:rsidR="001A3F62">
          <w:rPr>
            <w:rFonts w:ascii="ＭＳ ゴシック" w:hAnsi="ＭＳ ゴシック" w:cs="ＭＳ明朝" w:hint="eastAsia"/>
            <w:kern w:val="0"/>
            <w:szCs w:val="20"/>
          </w:rPr>
          <w:t>自ら治験を実施する者（</w:t>
        </w:r>
      </w:ins>
      <w:r w:rsidR="00CE29AB" w:rsidRPr="00FE4AF7">
        <w:rPr>
          <w:rFonts w:ascii="ＭＳ ゴシック" w:hAnsi="ＭＳ ゴシック" w:cs="ＭＳ明朝" w:hint="eastAsia"/>
          <w:kern w:val="0"/>
          <w:szCs w:val="20"/>
        </w:rPr>
        <w:t>治験責任医師</w:t>
      </w:r>
      <w:ins w:id="75" w:author="札幌厚生病院　治験事務局" w:date="2023-05-22T10:48:00Z">
        <w:r w:rsidR="001A3F62">
          <w:rPr>
            <w:rFonts w:ascii="ＭＳ ゴシック" w:hAnsi="ＭＳ ゴシック" w:cs="ＭＳ明朝" w:hint="eastAsia"/>
            <w:kern w:val="0"/>
            <w:szCs w:val="20"/>
          </w:rPr>
          <w:t>）</w:t>
        </w:r>
      </w:ins>
      <w:r w:rsidRPr="00C04C40">
        <w:rPr>
          <w:rFonts w:ascii="ＭＳ ゴシック" w:hAnsi="ＭＳ ゴシック" w:cs="ＭＳ明朝" w:hint="eastAsia"/>
          <w:kern w:val="0"/>
          <w:szCs w:val="20"/>
        </w:rPr>
        <w:t>がこれよりも</w:t>
      </w:r>
      <w:r w:rsidRPr="00C04C40">
        <w:rPr>
          <w:rFonts w:ascii="ＭＳ ゴシック" w:hAnsi="ＭＳ ゴシック" w:cs="ＭＳ 明朝" w:hint="eastAsia"/>
          <w:kern w:val="0"/>
          <w:szCs w:val="20"/>
        </w:rPr>
        <w:t>長期間</w:t>
      </w:r>
      <w:r w:rsidRPr="006827D7">
        <w:rPr>
          <w:rFonts w:ascii="ＭＳ ゴシック" w:hAnsi="ＭＳ ゴシック" w:cs="ＭＳ明朝" w:hint="eastAsia"/>
          <w:kern w:val="0"/>
          <w:szCs w:val="20"/>
        </w:rPr>
        <w:t>の</w:t>
      </w:r>
      <w:r w:rsidRPr="006827D7">
        <w:rPr>
          <w:rFonts w:ascii="ＭＳ ゴシック" w:hAnsi="ＭＳ ゴシック" w:cs="ＭＳ 明朝" w:hint="eastAsia"/>
          <w:kern w:val="0"/>
          <w:szCs w:val="20"/>
        </w:rPr>
        <w:t>保存</w:t>
      </w:r>
      <w:r w:rsidRPr="006827D7">
        <w:rPr>
          <w:rFonts w:ascii="ＭＳ ゴシック" w:hAnsi="ＭＳ ゴシック" w:cs="ＭＳ明朝" w:hint="eastAsia"/>
          <w:kern w:val="0"/>
          <w:szCs w:val="20"/>
        </w:rPr>
        <w:t>を</w:t>
      </w:r>
      <w:r w:rsidRPr="006827D7">
        <w:rPr>
          <w:rFonts w:ascii="ＭＳ ゴシック" w:hAnsi="ＭＳ ゴシック" w:cs="ＭＳ 明朝" w:hint="eastAsia"/>
          <w:kern w:val="0"/>
          <w:szCs w:val="20"/>
        </w:rPr>
        <w:t>必要</w:t>
      </w:r>
      <w:r w:rsidRPr="006827D7">
        <w:rPr>
          <w:rFonts w:ascii="ＭＳ ゴシック" w:hAnsi="ＭＳ ゴシック" w:cs="ＭＳ明朝" w:hint="eastAsia"/>
          <w:kern w:val="0"/>
          <w:szCs w:val="20"/>
        </w:rPr>
        <w:t>とする</w:t>
      </w:r>
      <w:r w:rsidRPr="006827D7">
        <w:rPr>
          <w:rFonts w:ascii="ＭＳ ゴシック" w:hAnsi="ＭＳ ゴシック" w:cs="ＭＳ 明朝" w:hint="eastAsia"/>
          <w:kern w:val="0"/>
          <w:szCs w:val="20"/>
        </w:rPr>
        <w:t>場合</w:t>
      </w:r>
      <w:r w:rsidRPr="006827D7">
        <w:rPr>
          <w:rFonts w:ascii="ＭＳ ゴシック" w:hAnsi="ＭＳ ゴシック" w:cs="ＭＳ明朝" w:hint="eastAsia"/>
          <w:kern w:val="0"/>
          <w:szCs w:val="20"/>
        </w:rPr>
        <w:t>は、</w:t>
      </w:r>
      <w:r w:rsidRPr="006827D7">
        <w:rPr>
          <w:rFonts w:ascii="ＭＳ ゴシック" w:hAnsi="ＭＳ ゴシック" w:cs="ＭＳ 明朝" w:hint="eastAsia"/>
          <w:kern w:val="0"/>
          <w:szCs w:val="20"/>
        </w:rPr>
        <w:t>保存期間及</w:t>
      </w:r>
      <w:r w:rsidRPr="006827D7">
        <w:rPr>
          <w:rFonts w:ascii="ＭＳ ゴシック" w:hAnsi="ＭＳ ゴシック" w:cs="ＭＳ明朝" w:hint="eastAsia"/>
          <w:kern w:val="0"/>
          <w:szCs w:val="20"/>
        </w:rPr>
        <w:t>び</w:t>
      </w:r>
      <w:r w:rsidRPr="006827D7">
        <w:rPr>
          <w:rFonts w:ascii="ＭＳ ゴシック" w:hAnsi="ＭＳ ゴシック" w:cs="ＭＳ 明朝" w:hint="eastAsia"/>
          <w:kern w:val="0"/>
          <w:szCs w:val="20"/>
        </w:rPr>
        <w:t>保存方法</w:t>
      </w:r>
      <w:r w:rsidRPr="006827D7">
        <w:rPr>
          <w:rFonts w:ascii="ＭＳ ゴシック" w:hAnsi="ＭＳ ゴシック" w:cs="ＭＳ明朝" w:hint="eastAsia"/>
          <w:kern w:val="0"/>
          <w:szCs w:val="20"/>
        </w:rPr>
        <w:t>について</w:t>
      </w:r>
      <w:ins w:id="76" w:author="札幌厚生病院　治験事務局" w:date="2023-05-22T10:49:00Z">
        <w:r w:rsidR="001A3F62">
          <w:rPr>
            <w:rFonts w:ascii="ＭＳ ゴシック" w:hAnsi="ＭＳ ゴシック" w:cs="ＭＳ明朝" w:hint="eastAsia"/>
            <w:kern w:val="0"/>
            <w:szCs w:val="20"/>
          </w:rPr>
          <w:t>自ら治験を実施する者（</w:t>
        </w:r>
      </w:ins>
      <w:r w:rsidR="00CE29AB" w:rsidRPr="00FE4AF7">
        <w:rPr>
          <w:rFonts w:ascii="ＭＳ ゴシック" w:hAnsi="ＭＳ ゴシック" w:cs="ＭＳ明朝" w:hint="eastAsia"/>
          <w:kern w:val="0"/>
          <w:szCs w:val="20"/>
        </w:rPr>
        <w:t>治験責任医師</w:t>
      </w:r>
      <w:ins w:id="77" w:author="札幌厚生病院　治験事務局" w:date="2023-05-22T10:49:00Z">
        <w:r w:rsidR="001A3F62">
          <w:rPr>
            <w:rFonts w:ascii="ＭＳ ゴシック" w:hAnsi="ＭＳ ゴシック" w:cs="ＭＳ明朝" w:hint="eastAsia"/>
            <w:kern w:val="0"/>
            <w:szCs w:val="20"/>
          </w:rPr>
          <w:t>）</w:t>
        </w:r>
      </w:ins>
      <w:r w:rsidRPr="00C04C40">
        <w:rPr>
          <w:rFonts w:ascii="ＭＳ ゴシック" w:hAnsi="ＭＳ ゴシック" w:cs="ＭＳ明朝" w:hint="eastAsia"/>
          <w:kern w:val="0"/>
          <w:szCs w:val="20"/>
        </w:rPr>
        <w:t>と</w:t>
      </w:r>
      <w:r w:rsidRPr="00C04C40">
        <w:rPr>
          <w:rFonts w:ascii="ＭＳ ゴシック" w:hAnsi="ＭＳ ゴシック" w:cs="ＭＳ 明朝" w:hint="eastAsia"/>
          <w:kern w:val="0"/>
          <w:szCs w:val="20"/>
        </w:rPr>
        <w:t>協議</w:t>
      </w:r>
      <w:r w:rsidRPr="006827D7">
        <w:rPr>
          <w:rFonts w:ascii="ＭＳ ゴシック" w:hAnsi="ＭＳ ゴシック" w:cs="ＭＳ明朝" w:hint="eastAsia"/>
          <w:kern w:val="0"/>
          <w:szCs w:val="20"/>
        </w:rPr>
        <w:t>する。</w:t>
      </w:r>
    </w:p>
    <w:p w14:paraId="758C7BF4" w14:textId="2C639E6F" w:rsidR="00CF6E92" w:rsidRPr="00FE4AF7" w:rsidRDefault="00CF6E92" w:rsidP="0079302C">
      <w:pPr>
        <w:pStyle w:val="a"/>
        <w:numPr>
          <w:ilvl w:val="0"/>
          <w:numId w:val="21"/>
        </w:numPr>
        <w:rPr>
          <w:color w:val="auto"/>
        </w:rPr>
      </w:pPr>
      <w:proofErr w:type="spellStart"/>
      <w:r w:rsidRPr="00FE4AF7">
        <w:rPr>
          <w:rFonts w:cs="ＭＳ 明朝" w:hint="eastAsia"/>
          <w:kern w:val="0"/>
        </w:rPr>
        <w:t>当該被験薬</w:t>
      </w:r>
      <w:r w:rsidRPr="00FE4AF7">
        <w:rPr>
          <w:rFonts w:cs="ＭＳ明朝" w:hint="eastAsia"/>
          <w:kern w:val="0"/>
        </w:rPr>
        <w:t>に</w:t>
      </w:r>
      <w:r w:rsidRPr="00FE4AF7">
        <w:rPr>
          <w:rFonts w:cs="ＭＳ 明朝" w:hint="eastAsia"/>
          <w:kern w:val="0"/>
        </w:rPr>
        <w:t>係</w:t>
      </w:r>
      <w:r w:rsidRPr="00FE4AF7">
        <w:rPr>
          <w:rFonts w:cs="ＭＳ明朝" w:hint="eastAsia"/>
          <w:kern w:val="0"/>
        </w:rPr>
        <w:t>る</w:t>
      </w:r>
      <w:r w:rsidRPr="00FE4AF7">
        <w:rPr>
          <w:rFonts w:cs="ＭＳ 明朝" w:hint="eastAsia"/>
          <w:kern w:val="0"/>
        </w:rPr>
        <w:t>製造販売承認日</w:t>
      </w:r>
      <w:proofErr w:type="spellEnd"/>
      <w:r w:rsidRPr="00FE4AF7">
        <w:rPr>
          <w:rFonts w:cs="ＭＳ明朝"/>
          <w:kern w:val="0"/>
        </w:rPr>
        <w:t>(</w:t>
      </w:r>
      <w:proofErr w:type="spellStart"/>
      <w:r w:rsidRPr="00FE4AF7">
        <w:rPr>
          <w:rFonts w:cs="ＭＳ明朝"/>
          <w:kern w:val="0"/>
        </w:rPr>
        <w:t>開発</w:t>
      </w:r>
      <w:r w:rsidR="00FE4AF7" w:rsidRPr="00FE4AF7">
        <w:rPr>
          <w:rFonts w:cs="ＭＳ明朝" w:hint="eastAsia"/>
          <w:kern w:val="0"/>
          <w:lang w:eastAsia="ja-JP"/>
        </w:rPr>
        <w:t>が</w:t>
      </w:r>
      <w:r w:rsidRPr="00FE4AF7">
        <w:rPr>
          <w:rFonts w:cs="ＭＳ明朝"/>
          <w:kern w:val="0"/>
        </w:rPr>
        <w:t>中止</w:t>
      </w:r>
      <w:r w:rsidR="00FE4AF7" w:rsidRPr="00FE4AF7">
        <w:rPr>
          <w:rFonts w:cs="ＭＳ明朝" w:hint="eastAsia"/>
          <w:kern w:val="0"/>
          <w:lang w:eastAsia="ja-JP"/>
        </w:rPr>
        <w:t>された又</w:t>
      </w:r>
      <w:r w:rsidRPr="00FE4AF7">
        <w:rPr>
          <w:rFonts w:cs="ＭＳ明朝"/>
          <w:kern w:val="0"/>
        </w:rPr>
        <w:t>は</w:t>
      </w:r>
      <w:r w:rsidR="00FE4AF7" w:rsidRPr="00FE4AF7">
        <w:rPr>
          <w:rFonts w:cs="ＭＳ明朝" w:hint="eastAsia"/>
          <w:kern w:val="0"/>
          <w:lang w:eastAsia="ja-JP"/>
        </w:rPr>
        <w:t>試験</w:t>
      </w:r>
      <w:r w:rsidRPr="00FE4AF7">
        <w:rPr>
          <w:rFonts w:cs="ＭＳ明朝"/>
          <w:kern w:val="0"/>
        </w:rPr>
        <w:t>成績が申請</w:t>
      </w:r>
      <w:r w:rsidR="00FE4AF7" w:rsidRPr="00FE4AF7">
        <w:rPr>
          <w:rFonts w:cs="ＭＳ明朝" w:hint="eastAsia"/>
          <w:kern w:val="0"/>
          <w:lang w:eastAsia="ja-JP"/>
        </w:rPr>
        <w:t>資料</w:t>
      </w:r>
      <w:r w:rsidRPr="00FE4AF7">
        <w:rPr>
          <w:rFonts w:cs="ＭＳ明朝"/>
          <w:kern w:val="0"/>
        </w:rPr>
        <w:t>に添付されない旨通知</w:t>
      </w:r>
      <w:r w:rsidR="00FE4AF7" w:rsidRPr="00FE4AF7">
        <w:rPr>
          <w:rFonts w:cs="ＭＳ明朝" w:hint="eastAsia"/>
          <w:kern w:val="0"/>
          <w:lang w:eastAsia="ja-JP"/>
        </w:rPr>
        <w:t>された</w:t>
      </w:r>
      <w:r w:rsidRPr="00FE4AF7">
        <w:rPr>
          <w:rFonts w:cs="ＭＳ明朝"/>
          <w:kern w:val="0"/>
        </w:rPr>
        <w:t>場合</w:t>
      </w:r>
      <w:r w:rsidR="00FE4AF7" w:rsidRPr="00FE4AF7">
        <w:rPr>
          <w:rFonts w:cs="ＭＳ明朝" w:hint="eastAsia"/>
          <w:kern w:val="0"/>
          <w:lang w:eastAsia="ja-JP"/>
        </w:rPr>
        <w:t>は</w:t>
      </w:r>
      <w:proofErr w:type="spellEnd"/>
      <w:r w:rsidR="00FE4AF7" w:rsidRPr="00FE4AF7">
        <w:rPr>
          <w:rFonts w:cs="ＭＳ明朝" w:hint="eastAsia"/>
          <w:kern w:val="0"/>
          <w:lang w:eastAsia="ja-JP"/>
        </w:rPr>
        <w:t>、</w:t>
      </w:r>
      <w:r w:rsidRPr="00FE4AF7">
        <w:rPr>
          <w:rFonts w:cs="ＭＳ明朝"/>
          <w:kern w:val="0"/>
        </w:rPr>
        <w:t>通知を受けた日から3年経過した日)</w:t>
      </w:r>
    </w:p>
    <w:p w14:paraId="297C2EB0" w14:textId="77777777" w:rsidR="00CF6E92" w:rsidRPr="006827D7" w:rsidRDefault="00CF6E92" w:rsidP="0079302C">
      <w:pPr>
        <w:pStyle w:val="a"/>
        <w:numPr>
          <w:ilvl w:val="0"/>
          <w:numId w:val="21"/>
        </w:numPr>
        <w:rPr>
          <w:color w:val="auto"/>
        </w:rPr>
      </w:pPr>
      <w:r w:rsidRPr="00C04C40">
        <w:rPr>
          <w:rFonts w:cs="ＭＳ 明朝" w:hint="eastAsia"/>
          <w:kern w:val="0"/>
        </w:rPr>
        <w:t>治験</w:t>
      </w:r>
      <w:r w:rsidRPr="006827D7">
        <w:rPr>
          <w:rFonts w:cs="ＭＳ明朝" w:hint="eastAsia"/>
          <w:kern w:val="0"/>
        </w:rPr>
        <w:t>の</w:t>
      </w:r>
      <w:r w:rsidRPr="006827D7">
        <w:rPr>
          <w:rFonts w:cs="ＭＳ 明朝" w:hint="eastAsia"/>
          <w:kern w:val="0"/>
        </w:rPr>
        <w:t>中止又</w:t>
      </w:r>
      <w:r w:rsidRPr="006827D7">
        <w:rPr>
          <w:rFonts w:cs="ＭＳ明朝" w:hint="eastAsia"/>
          <w:kern w:val="0"/>
        </w:rPr>
        <w:t>は</w:t>
      </w:r>
      <w:r w:rsidRPr="006827D7">
        <w:rPr>
          <w:rFonts w:cs="ＭＳ 明朝" w:hint="eastAsia"/>
          <w:kern w:val="0"/>
        </w:rPr>
        <w:t>終了後</w:t>
      </w:r>
      <w:r w:rsidRPr="006827D7">
        <w:rPr>
          <w:rFonts w:cs="ＭＳ明朝"/>
          <w:kern w:val="0"/>
        </w:rPr>
        <w:t>3</w:t>
      </w:r>
      <w:r w:rsidRPr="006827D7">
        <w:rPr>
          <w:rFonts w:cs="ＭＳ 明朝" w:hint="eastAsia"/>
          <w:kern w:val="0"/>
        </w:rPr>
        <w:t>年</w:t>
      </w:r>
      <w:r w:rsidRPr="006827D7">
        <w:rPr>
          <w:rFonts w:cs="ＭＳ明朝" w:hint="eastAsia"/>
          <w:kern w:val="0"/>
        </w:rPr>
        <w:t>が</w:t>
      </w:r>
      <w:r w:rsidRPr="006827D7">
        <w:rPr>
          <w:rFonts w:cs="ＭＳ 明朝" w:hint="eastAsia"/>
          <w:kern w:val="0"/>
        </w:rPr>
        <w:t>経過</w:t>
      </w:r>
      <w:r w:rsidRPr="006827D7">
        <w:rPr>
          <w:rFonts w:cs="ＭＳ明朝" w:hint="eastAsia"/>
          <w:kern w:val="0"/>
        </w:rPr>
        <w:t>した</w:t>
      </w:r>
      <w:r w:rsidRPr="006827D7">
        <w:rPr>
          <w:rFonts w:cs="ＭＳ 明朝" w:hint="eastAsia"/>
          <w:kern w:val="0"/>
        </w:rPr>
        <w:t>日</w:t>
      </w:r>
    </w:p>
    <w:p w14:paraId="1C17D0E9" w14:textId="4883F034" w:rsidR="00CF6E92" w:rsidRPr="00FE4AF7" w:rsidRDefault="00CF6E92" w:rsidP="0079302C">
      <w:pPr>
        <w:autoSpaceDE w:val="0"/>
        <w:autoSpaceDN w:val="0"/>
        <w:ind w:left="199" w:hanging="199"/>
        <w:jc w:val="left"/>
        <w:rPr>
          <w:rFonts w:ascii="ＭＳ ゴシック" w:hAnsi="ＭＳ ゴシック" w:cs="ＭＳ明朝"/>
          <w:kern w:val="0"/>
          <w:szCs w:val="20"/>
        </w:rPr>
      </w:pPr>
      <w:r w:rsidRPr="00FE4AF7">
        <w:rPr>
          <w:rFonts w:ascii="ＭＳ ゴシック" w:hAnsi="ＭＳ ゴシック" w:cs="ＭＳ明朝"/>
          <w:kern w:val="0"/>
          <w:szCs w:val="20"/>
        </w:rPr>
        <w:t xml:space="preserve">2 </w:t>
      </w:r>
      <w:r w:rsidR="00707D89" w:rsidRPr="00FE4AF7">
        <w:rPr>
          <w:rFonts w:ascii="ＭＳ ゴシック" w:hAnsi="ＭＳ ゴシック" w:cs="ＭＳ明朝" w:hint="eastAsia"/>
          <w:kern w:val="0"/>
          <w:szCs w:val="20"/>
        </w:rPr>
        <w:t>院長</w:t>
      </w:r>
      <w:r w:rsidRPr="00FE4AF7">
        <w:rPr>
          <w:rFonts w:ascii="ＭＳ ゴシック" w:hAnsi="ＭＳ ゴシック" w:cs="ＭＳ明朝" w:hint="eastAsia"/>
          <w:kern w:val="0"/>
          <w:szCs w:val="20"/>
        </w:rPr>
        <w:t>は、</w:t>
      </w:r>
      <w:ins w:id="78" w:author="札幌厚生病院　治験事務局" w:date="2023-05-22T10:48:00Z">
        <w:r w:rsidR="001A3F62">
          <w:rPr>
            <w:rFonts w:ascii="ＭＳ ゴシック" w:hAnsi="ＭＳ ゴシック" w:cs="ＭＳ明朝" w:hint="eastAsia"/>
            <w:kern w:val="0"/>
            <w:szCs w:val="20"/>
          </w:rPr>
          <w:t>自ら治験を実施する者（</w:t>
        </w:r>
      </w:ins>
      <w:r w:rsidR="00CE29AB" w:rsidRPr="00FE4AF7">
        <w:rPr>
          <w:rFonts w:ascii="ＭＳ ゴシック" w:hAnsi="ＭＳ ゴシック" w:cs="ＭＳ明朝" w:hint="eastAsia"/>
          <w:kern w:val="0"/>
          <w:szCs w:val="20"/>
        </w:rPr>
        <w:t>治験責任医師</w:t>
      </w:r>
      <w:ins w:id="79" w:author="札幌厚生病院　治験事務局" w:date="2023-05-22T10:48:00Z">
        <w:r w:rsidR="001A3F62">
          <w:rPr>
            <w:rFonts w:ascii="ＭＳ ゴシック" w:hAnsi="ＭＳ ゴシック" w:cs="ＭＳ明朝" w:hint="eastAsia"/>
            <w:kern w:val="0"/>
            <w:szCs w:val="20"/>
          </w:rPr>
          <w:t>）</w:t>
        </w:r>
      </w:ins>
      <w:r w:rsidRPr="00FE4AF7">
        <w:rPr>
          <w:rFonts w:ascii="ＭＳ ゴシック" w:hAnsi="ＭＳ ゴシック" w:cs="ＭＳ明朝" w:hint="eastAsia"/>
          <w:kern w:val="0"/>
          <w:szCs w:val="20"/>
        </w:rPr>
        <w:t>から製造販売</w:t>
      </w:r>
      <w:r w:rsidRPr="00FE4AF7">
        <w:rPr>
          <w:rFonts w:ascii="ＭＳ ゴシック" w:hAnsi="ＭＳ ゴシック" w:cs="ＭＳ 明朝" w:hint="eastAsia"/>
          <w:kern w:val="0"/>
          <w:szCs w:val="20"/>
        </w:rPr>
        <w:t>承認取得した</w:t>
      </w:r>
      <w:r w:rsidRPr="00FE4AF7">
        <w:rPr>
          <w:rFonts w:ascii="ＭＳ ゴシック" w:hAnsi="ＭＳ ゴシック" w:cs="ＭＳ明朝" w:hint="eastAsia"/>
          <w:kern w:val="0"/>
          <w:szCs w:val="20"/>
        </w:rPr>
        <w:t>旨</w:t>
      </w:r>
      <w:r w:rsidR="00C82811" w:rsidRPr="00FE4AF7">
        <w:rPr>
          <w:rFonts w:ascii="ＭＳ ゴシック" w:hAnsi="ＭＳ ゴシック" w:cs="ＭＳ明朝" w:hint="eastAsia"/>
          <w:kern w:val="0"/>
          <w:szCs w:val="20"/>
        </w:rPr>
        <w:t>を記した開発の中止等に関する報告書</w:t>
      </w:r>
      <w:r w:rsidRPr="00FE4AF7">
        <w:rPr>
          <w:rFonts w:ascii="ＭＳ ゴシック" w:hAnsi="ＭＳ ゴシック" w:cs="ＭＳ明朝"/>
          <w:kern w:val="0"/>
          <w:szCs w:val="20"/>
        </w:rPr>
        <w:t>((医)書式18)</w:t>
      </w:r>
      <w:r w:rsidRPr="00FE4AF7">
        <w:rPr>
          <w:rFonts w:ascii="ＭＳ ゴシック" w:hAnsi="ＭＳ ゴシック" w:cs="ＭＳ明朝" w:hint="eastAsia"/>
          <w:kern w:val="0"/>
          <w:szCs w:val="20"/>
        </w:rPr>
        <w:t>を</w:t>
      </w:r>
      <w:r w:rsidRPr="00FE4AF7">
        <w:rPr>
          <w:rFonts w:ascii="ＭＳ ゴシック" w:hAnsi="ＭＳ ゴシック" w:cs="ＭＳ 明朝" w:hint="eastAsia"/>
          <w:kern w:val="0"/>
          <w:szCs w:val="20"/>
        </w:rPr>
        <w:t>受</w:t>
      </w:r>
      <w:r w:rsidRPr="00FE4AF7">
        <w:rPr>
          <w:rFonts w:ascii="ＭＳ ゴシック" w:hAnsi="ＭＳ ゴシック" w:cs="ＭＳ明朝" w:hint="eastAsia"/>
          <w:kern w:val="0"/>
          <w:szCs w:val="20"/>
        </w:rPr>
        <w:t>ける。</w:t>
      </w:r>
    </w:p>
    <w:p w14:paraId="58B62C3F" w14:textId="50C18893" w:rsidR="00CF6E92" w:rsidRPr="00FE4AF7" w:rsidRDefault="00CF6E92" w:rsidP="0079302C">
      <w:pPr>
        <w:autoSpaceDE w:val="0"/>
        <w:autoSpaceDN w:val="0"/>
        <w:ind w:left="199" w:hanging="199"/>
        <w:jc w:val="left"/>
        <w:rPr>
          <w:rFonts w:ascii="ＭＳ ゴシック" w:hAnsi="ＭＳ ゴシック" w:cs="ＭＳ明朝"/>
          <w:kern w:val="0"/>
          <w:szCs w:val="20"/>
        </w:rPr>
      </w:pPr>
      <w:r w:rsidRPr="00FE4AF7">
        <w:rPr>
          <w:rFonts w:ascii="ＭＳ ゴシック" w:hAnsi="ＭＳ ゴシック" w:cs="ＭＳ明朝"/>
          <w:kern w:val="0"/>
          <w:szCs w:val="20"/>
        </w:rPr>
        <w:t xml:space="preserve">3 </w:t>
      </w:r>
      <w:r w:rsidR="00707D89" w:rsidRPr="00FE4AF7">
        <w:rPr>
          <w:rFonts w:ascii="ＭＳ ゴシック" w:hAnsi="ＭＳ ゴシック" w:cs="ＭＳ明朝" w:hint="eastAsia"/>
          <w:kern w:val="0"/>
          <w:szCs w:val="20"/>
        </w:rPr>
        <w:t>院長</w:t>
      </w:r>
      <w:r w:rsidRPr="00FE4AF7">
        <w:rPr>
          <w:rFonts w:ascii="ＭＳ ゴシック" w:hAnsi="ＭＳ ゴシック" w:cs="ＭＳ明朝" w:hint="eastAsia"/>
          <w:kern w:val="0"/>
          <w:szCs w:val="20"/>
        </w:rPr>
        <w:t>は、</w:t>
      </w:r>
      <w:ins w:id="80" w:author="札幌厚生病院　治験事務局" w:date="2023-05-22T10:48:00Z">
        <w:r w:rsidR="001A3F62">
          <w:rPr>
            <w:rFonts w:ascii="ＭＳ ゴシック" w:hAnsi="ＭＳ ゴシック" w:cs="ＭＳ明朝" w:hint="eastAsia"/>
            <w:kern w:val="0"/>
            <w:szCs w:val="20"/>
          </w:rPr>
          <w:t>自ら治験を実施する者（</w:t>
        </w:r>
      </w:ins>
      <w:r w:rsidR="00CE29AB" w:rsidRPr="00FE4AF7">
        <w:rPr>
          <w:rFonts w:ascii="ＭＳ ゴシック" w:hAnsi="ＭＳ ゴシック" w:cs="ＭＳ明朝" w:hint="eastAsia"/>
          <w:kern w:val="0"/>
          <w:szCs w:val="20"/>
        </w:rPr>
        <w:t>治験責任医師</w:t>
      </w:r>
      <w:ins w:id="81" w:author="札幌厚生病院　治験事務局" w:date="2023-05-22T10:48:00Z">
        <w:r w:rsidR="001A3F62">
          <w:rPr>
            <w:rFonts w:ascii="ＭＳ ゴシック" w:hAnsi="ＭＳ ゴシック" w:cs="ＭＳ明朝" w:hint="eastAsia"/>
            <w:kern w:val="0"/>
            <w:szCs w:val="20"/>
          </w:rPr>
          <w:t>）</w:t>
        </w:r>
      </w:ins>
      <w:r w:rsidRPr="00FE4AF7">
        <w:rPr>
          <w:rFonts w:ascii="ＭＳ ゴシック" w:hAnsi="ＭＳ ゴシック" w:cs="ＭＳ明朝" w:hint="eastAsia"/>
          <w:kern w:val="0"/>
          <w:szCs w:val="20"/>
        </w:rPr>
        <w:t>より前項により製造販売</w:t>
      </w:r>
      <w:r w:rsidRPr="00FE4AF7">
        <w:rPr>
          <w:rFonts w:ascii="ＭＳ ゴシック" w:hAnsi="ＭＳ ゴシック" w:cs="ＭＳ 明朝" w:hint="eastAsia"/>
          <w:kern w:val="0"/>
          <w:szCs w:val="20"/>
        </w:rPr>
        <w:t>承認取得した</w:t>
      </w:r>
      <w:r w:rsidRPr="00FE4AF7">
        <w:rPr>
          <w:rFonts w:ascii="ＭＳ ゴシック" w:hAnsi="ＭＳ ゴシック" w:cs="ＭＳ明朝" w:hint="eastAsia"/>
          <w:kern w:val="0"/>
          <w:szCs w:val="20"/>
        </w:rPr>
        <w:t>旨</w:t>
      </w:r>
      <w:r w:rsidR="00BD7B80" w:rsidRPr="00FE4AF7">
        <w:rPr>
          <w:rFonts w:ascii="ＭＳ ゴシック" w:hAnsi="ＭＳ ゴシック" w:cs="ＭＳ明朝" w:hint="eastAsia"/>
          <w:kern w:val="0"/>
          <w:szCs w:val="20"/>
        </w:rPr>
        <w:t>を記した開発の中止等に関する報告書</w:t>
      </w:r>
      <w:r w:rsidRPr="00FE4AF7">
        <w:rPr>
          <w:rFonts w:ascii="ＭＳ ゴシック" w:hAnsi="ＭＳ ゴシック" w:cs="ＭＳ明朝"/>
          <w:kern w:val="0"/>
          <w:szCs w:val="20"/>
        </w:rPr>
        <w:t>((医)書式18)を入手した場合は、治験審査委員会に対し、開発の中止等に関する報告書((医)書式18)の写を提出する。</w:t>
      </w:r>
    </w:p>
    <w:p w14:paraId="5FCC502A" w14:textId="77777777" w:rsidR="00CF6E92" w:rsidRPr="00531D59" w:rsidRDefault="00CF6E92" w:rsidP="0079302C">
      <w:pPr>
        <w:autoSpaceDE w:val="0"/>
        <w:autoSpaceDN w:val="0"/>
        <w:ind w:left="199" w:hanging="199"/>
        <w:jc w:val="left"/>
        <w:rPr>
          <w:rFonts w:ascii="ＭＳ ゴシック" w:hAnsi="ＭＳ ゴシック" w:cs="ＭＳ 明朝"/>
          <w:kern w:val="0"/>
          <w:szCs w:val="20"/>
          <w:highlight w:val="cyan"/>
        </w:rPr>
      </w:pPr>
    </w:p>
    <w:p w14:paraId="45C1ADA8" w14:textId="77777777" w:rsidR="00F20D0A" w:rsidRPr="00144180" w:rsidRDefault="00F20D0A" w:rsidP="0079302C">
      <w:pPr>
        <w:autoSpaceDE w:val="0"/>
        <w:autoSpaceDN w:val="0"/>
        <w:ind w:left="199" w:hanging="199"/>
        <w:jc w:val="left"/>
        <w:rPr>
          <w:rFonts w:ascii="ＭＳ ゴシック" w:hAnsi="ＭＳ ゴシック" w:cs="ＭＳ明朝"/>
          <w:kern w:val="0"/>
          <w:szCs w:val="20"/>
        </w:rPr>
      </w:pPr>
      <w:r w:rsidRPr="00144180">
        <w:rPr>
          <w:rFonts w:ascii="ＭＳ ゴシック" w:hAnsi="ＭＳ ゴシック" w:cs="ＭＳ 明朝" w:hint="eastAsia"/>
          <w:b/>
          <w:kern w:val="0"/>
          <w:szCs w:val="20"/>
        </w:rPr>
        <w:t>第</w:t>
      </w:r>
      <w:r w:rsidRPr="00144180">
        <w:rPr>
          <w:rFonts w:ascii="ＭＳ ゴシック" w:hAnsi="ＭＳ ゴシック" w:cs="ＭＳ明朝"/>
          <w:b/>
          <w:kern w:val="0"/>
          <w:szCs w:val="20"/>
        </w:rPr>
        <w:t>9</w:t>
      </w:r>
      <w:r w:rsidRPr="00144180">
        <w:rPr>
          <w:rFonts w:ascii="ＭＳ ゴシック" w:hAnsi="ＭＳ ゴシック" w:cs="ＭＳ 明朝" w:hint="eastAsia"/>
          <w:b/>
          <w:kern w:val="0"/>
          <w:szCs w:val="20"/>
        </w:rPr>
        <w:t>章</w:t>
      </w:r>
      <w:r w:rsidRPr="00144180">
        <w:rPr>
          <w:rFonts w:ascii="ＭＳ ゴシック" w:hAnsi="ＭＳ ゴシック" w:cs="ＭＳ 明朝"/>
          <w:b/>
          <w:kern w:val="0"/>
          <w:szCs w:val="20"/>
        </w:rPr>
        <w:t xml:space="preserve"> </w:t>
      </w:r>
      <w:r w:rsidRPr="00144180">
        <w:rPr>
          <w:rFonts w:ascii="ＭＳ ゴシック" w:hAnsi="ＭＳ ゴシック" w:cs="ＭＳ明朝" w:hint="eastAsia"/>
          <w:b/>
          <w:kern w:val="0"/>
          <w:szCs w:val="20"/>
        </w:rPr>
        <w:t>治験責任医師の</w:t>
      </w:r>
      <w:r w:rsidRPr="00144180">
        <w:rPr>
          <w:rFonts w:ascii="ＭＳ ゴシック" w:hAnsi="ＭＳ ゴシック" w:cs="ＭＳ 明朝" w:hint="eastAsia"/>
          <w:b/>
          <w:kern w:val="0"/>
          <w:szCs w:val="20"/>
        </w:rPr>
        <w:t>業務</w:t>
      </w:r>
      <w:r w:rsidRPr="00144180">
        <w:rPr>
          <w:rFonts w:ascii="ＭＳ ゴシック" w:hAnsi="ＭＳ ゴシック" w:cs="ＭＳ 明朝"/>
          <w:b/>
          <w:kern w:val="0"/>
          <w:szCs w:val="20"/>
        </w:rPr>
        <w:t>(</w:t>
      </w:r>
      <w:r w:rsidRPr="00144180">
        <w:rPr>
          <w:rFonts w:ascii="ＭＳ ゴシック" w:hAnsi="ＭＳ ゴシック" w:cs="ＭＳ明朝" w:hint="eastAsia"/>
          <w:b/>
          <w:kern w:val="0"/>
          <w:szCs w:val="20"/>
        </w:rPr>
        <w:t>治験の準備</w:t>
      </w:r>
      <w:r w:rsidRPr="00144180">
        <w:rPr>
          <w:rFonts w:ascii="ＭＳ ゴシック" w:hAnsi="ＭＳ ゴシック" w:cs="ＭＳ明朝"/>
          <w:b/>
          <w:kern w:val="0"/>
          <w:szCs w:val="20"/>
        </w:rPr>
        <w:t>)</w:t>
      </w:r>
    </w:p>
    <w:p w14:paraId="322FD2AF" w14:textId="77777777" w:rsidR="00F20D0A" w:rsidRPr="00144180" w:rsidRDefault="00F20D0A" w:rsidP="0079302C">
      <w:pPr>
        <w:autoSpaceDE w:val="0"/>
        <w:autoSpaceDN w:val="0"/>
        <w:ind w:left="199" w:hanging="199"/>
        <w:jc w:val="left"/>
        <w:rPr>
          <w:rFonts w:ascii="ＭＳ ゴシック" w:hAnsi="ＭＳ ゴシック" w:cs="ＭＳ明朝"/>
          <w:b/>
          <w:kern w:val="0"/>
          <w:szCs w:val="20"/>
        </w:rPr>
      </w:pPr>
      <w:r w:rsidRPr="00144180">
        <w:rPr>
          <w:rFonts w:ascii="ＭＳ ゴシック" w:hAnsi="ＭＳ ゴシック" w:cs="ＭＳ明朝"/>
          <w:b/>
          <w:kern w:val="0"/>
          <w:szCs w:val="20"/>
        </w:rPr>
        <w:t>(</w:t>
      </w:r>
      <w:r w:rsidRPr="00144180">
        <w:rPr>
          <w:rFonts w:ascii="ＭＳ ゴシック" w:hAnsi="ＭＳ ゴシック" w:cs="ＭＳ 明朝" w:hint="eastAsia"/>
          <w:b/>
          <w:kern w:val="0"/>
          <w:szCs w:val="20"/>
        </w:rPr>
        <w:t>治験実施体制</w:t>
      </w:r>
      <w:r w:rsidRPr="00144180">
        <w:rPr>
          <w:rFonts w:ascii="ＭＳ ゴシック" w:hAnsi="ＭＳ ゴシック" w:cs="ＭＳ明朝"/>
          <w:b/>
          <w:kern w:val="0"/>
          <w:szCs w:val="20"/>
        </w:rPr>
        <w:t>)</w:t>
      </w:r>
    </w:p>
    <w:p w14:paraId="6FB25671" w14:textId="45259A02" w:rsidR="00F20D0A" w:rsidRPr="00144180" w:rsidRDefault="00F20D0A" w:rsidP="0079302C">
      <w:pPr>
        <w:autoSpaceDE w:val="0"/>
        <w:autoSpaceDN w:val="0"/>
        <w:ind w:left="199" w:hanging="199"/>
        <w:jc w:val="left"/>
        <w:rPr>
          <w:rFonts w:ascii="ＭＳ ゴシック" w:hAnsi="ＭＳ ゴシック" w:cs="ＭＳ明朝"/>
          <w:kern w:val="0"/>
          <w:szCs w:val="20"/>
        </w:rPr>
      </w:pPr>
      <w:r w:rsidRPr="00144180">
        <w:rPr>
          <w:rFonts w:ascii="ＭＳ ゴシック" w:hAnsi="ＭＳ ゴシック" w:cs="ＭＳ 明朝" w:hint="eastAsia"/>
          <w:kern w:val="0"/>
          <w:szCs w:val="20"/>
        </w:rPr>
        <w:t>第</w:t>
      </w:r>
      <w:r w:rsidRPr="00144180">
        <w:rPr>
          <w:rFonts w:ascii="ＭＳ ゴシック" w:hAnsi="ＭＳ ゴシック" w:cs="ＭＳ明朝"/>
          <w:kern w:val="0"/>
          <w:szCs w:val="20"/>
        </w:rPr>
        <w:t>3</w:t>
      </w:r>
      <w:r w:rsidR="00866423">
        <w:rPr>
          <w:rFonts w:ascii="ＭＳ ゴシック" w:hAnsi="ＭＳ ゴシック" w:cs="ＭＳ明朝"/>
          <w:kern w:val="0"/>
          <w:szCs w:val="20"/>
        </w:rPr>
        <w:t>2</w:t>
      </w:r>
      <w:r w:rsidRPr="00144180">
        <w:rPr>
          <w:rFonts w:ascii="ＭＳ ゴシック" w:hAnsi="ＭＳ ゴシック" w:cs="ＭＳ 明朝" w:hint="eastAsia"/>
          <w:kern w:val="0"/>
          <w:szCs w:val="20"/>
        </w:rPr>
        <w:t>条</w:t>
      </w:r>
      <w:ins w:id="82" w:author="札幌厚生病院　治験事務局" w:date="2023-05-22T10:49:00Z">
        <w:r w:rsidR="001A3F62">
          <w:rPr>
            <w:rFonts w:ascii="ＭＳ ゴシック" w:hAnsi="ＭＳ ゴシック" w:cs="ＭＳ明朝" w:hint="eastAsia"/>
            <w:kern w:val="0"/>
            <w:szCs w:val="20"/>
          </w:rPr>
          <w:t>自ら治験を実施する者（</w:t>
        </w:r>
      </w:ins>
      <w:r w:rsidRPr="00144180">
        <w:rPr>
          <w:rFonts w:ascii="ＭＳ ゴシック" w:hAnsi="ＭＳ ゴシック" w:cs="ＭＳ 明朝" w:hint="eastAsia"/>
          <w:kern w:val="0"/>
          <w:szCs w:val="20"/>
        </w:rPr>
        <w:t>治験責任医師</w:t>
      </w:r>
      <w:ins w:id="83" w:author="札幌厚生病院　治験事務局" w:date="2023-05-22T10:49:00Z">
        <w:r w:rsidR="001A3F62">
          <w:rPr>
            <w:rFonts w:ascii="ＭＳ ゴシック" w:hAnsi="ＭＳ ゴシック" w:cs="ＭＳ 明朝" w:hint="eastAsia"/>
            <w:kern w:val="0"/>
            <w:szCs w:val="20"/>
          </w:rPr>
          <w:t>）</w:t>
        </w:r>
      </w:ins>
      <w:r w:rsidRPr="00144180">
        <w:rPr>
          <w:rFonts w:ascii="ＭＳ ゴシック" w:hAnsi="ＭＳ ゴシック" w:cs="ＭＳ明朝" w:hint="eastAsia"/>
          <w:kern w:val="0"/>
          <w:szCs w:val="20"/>
        </w:rPr>
        <w:t>は、</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実施</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準備及</w:t>
      </w:r>
      <w:r w:rsidRPr="00144180">
        <w:rPr>
          <w:rFonts w:ascii="ＭＳ ゴシック" w:hAnsi="ＭＳ ゴシック" w:cs="ＭＳ明朝" w:hint="eastAsia"/>
          <w:kern w:val="0"/>
          <w:szCs w:val="20"/>
        </w:rPr>
        <w:t>び</w:t>
      </w:r>
      <w:r w:rsidRPr="00144180">
        <w:rPr>
          <w:rFonts w:ascii="ＭＳ ゴシック" w:hAnsi="ＭＳ ゴシック" w:cs="ＭＳ 明朝" w:hint="eastAsia"/>
          <w:kern w:val="0"/>
          <w:szCs w:val="20"/>
        </w:rPr>
        <w:t>管理</w:t>
      </w:r>
      <w:r w:rsidRPr="00144180">
        <w:rPr>
          <w:rFonts w:ascii="ＭＳ ゴシック" w:hAnsi="ＭＳ ゴシック" w:cs="ＭＳ明朝" w:hint="eastAsia"/>
          <w:kern w:val="0"/>
          <w:szCs w:val="20"/>
        </w:rPr>
        <w:t>に</w:t>
      </w:r>
      <w:r w:rsidRPr="00144180">
        <w:rPr>
          <w:rFonts w:ascii="ＭＳ ゴシック" w:hAnsi="ＭＳ ゴシック" w:cs="ＭＳ 明朝" w:hint="eastAsia"/>
          <w:kern w:val="0"/>
          <w:szCs w:val="20"/>
        </w:rPr>
        <w:t>関</w:t>
      </w:r>
      <w:r w:rsidRPr="00144180">
        <w:rPr>
          <w:rFonts w:ascii="ＭＳ ゴシック" w:hAnsi="ＭＳ ゴシック" w:cs="ＭＳ明朝" w:hint="eastAsia"/>
          <w:kern w:val="0"/>
          <w:szCs w:val="20"/>
        </w:rPr>
        <w:t>して</w:t>
      </w:r>
      <w:r w:rsidRPr="00144180">
        <w:rPr>
          <w:rFonts w:ascii="ＭＳ ゴシック" w:hAnsi="ＭＳ ゴシック" w:cs="ＭＳ 明朝" w:hint="eastAsia"/>
          <w:kern w:val="0"/>
          <w:szCs w:val="20"/>
        </w:rPr>
        <w:t>必要</w:t>
      </w:r>
      <w:r w:rsidRPr="00144180">
        <w:rPr>
          <w:rFonts w:ascii="ＭＳ ゴシック" w:hAnsi="ＭＳ ゴシック" w:cs="ＭＳ明朝" w:hint="eastAsia"/>
          <w:kern w:val="0"/>
          <w:szCs w:val="20"/>
        </w:rPr>
        <w:t>とされる以</w:t>
      </w:r>
      <w:r w:rsidRPr="00144180">
        <w:rPr>
          <w:rFonts w:ascii="ＭＳ ゴシック" w:hAnsi="ＭＳ ゴシック" w:cs="ＭＳ 明朝" w:hint="eastAsia"/>
          <w:kern w:val="0"/>
          <w:szCs w:val="20"/>
        </w:rPr>
        <w:t>下</w:t>
      </w:r>
      <w:r w:rsidRPr="00144180">
        <w:rPr>
          <w:rFonts w:ascii="ＭＳ ゴシック" w:hAnsi="ＭＳ ゴシック" w:cs="ＭＳ明朝" w:hint="eastAsia"/>
          <w:kern w:val="0"/>
          <w:szCs w:val="20"/>
        </w:rPr>
        <w:t>に</w:t>
      </w:r>
      <w:r w:rsidRPr="00144180">
        <w:rPr>
          <w:rFonts w:ascii="ＭＳ ゴシック" w:hAnsi="ＭＳ ゴシック" w:cs="ＭＳ 明朝" w:hint="eastAsia"/>
          <w:kern w:val="0"/>
          <w:szCs w:val="20"/>
        </w:rPr>
        <w:t>掲</w:t>
      </w:r>
      <w:r w:rsidRPr="00144180">
        <w:rPr>
          <w:rFonts w:ascii="ＭＳ ゴシック" w:hAnsi="ＭＳ ゴシック" w:cs="ＭＳ明朝" w:hint="eastAsia"/>
          <w:kern w:val="0"/>
          <w:szCs w:val="20"/>
        </w:rPr>
        <w:t>げる</w:t>
      </w:r>
      <w:r w:rsidRPr="00144180">
        <w:rPr>
          <w:rFonts w:ascii="ＭＳ ゴシック" w:hAnsi="ＭＳ ゴシック" w:cs="ＭＳ 明朝" w:hint="eastAsia"/>
          <w:kern w:val="0"/>
          <w:szCs w:val="20"/>
        </w:rPr>
        <w:t>業務手順書等</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作成</w:t>
      </w:r>
      <w:r w:rsidRPr="00144180">
        <w:rPr>
          <w:rFonts w:ascii="ＭＳ ゴシック" w:hAnsi="ＭＳ ゴシック" w:cs="ＭＳ明朝" w:hint="eastAsia"/>
          <w:kern w:val="0"/>
          <w:szCs w:val="20"/>
        </w:rPr>
        <w:t>する。</w:t>
      </w:r>
    </w:p>
    <w:p w14:paraId="27AB2935" w14:textId="77777777" w:rsidR="00F20D0A" w:rsidRPr="00144180" w:rsidRDefault="00F20D0A" w:rsidP="0079302C">
      <w:pPr>
        <w:pStyle w:val="a"/>
        <w:numPr>
          <w:ilvl w:val="0"/>
          <w:numId w:val="37"/>
        </w:numPr>
        <w:rPr>
          <w:color w:val="auto"/>
        </w:rPr>
      </w:pPr>
      <w:proofErr w:type="spellStart"/>
      <w:r w:rsidRPr="00144180">
        <w:rPr>
          <w:rFonts w:cs="ＭＳ 明朝" w:hint="eastAsia"/>
          <w:kern w:val="0"/>
        </w:rPr>
        <w:t>治験実施計画書及</w:t>
      </w:r>
      <w:r w:rsidRPr="00144180">
        <w:rPr>
          <w:rFonts w:cs="ＭＳ明朝" w:hint="eastAsia"/>
          <w:kern w:val="0"/>
        </w:rPr>
        <w:t>び</w:t>
      </w:r>
      <w:r w:rsidRPr="00144180">
        <w:rPr>
          <w:rFonts w:cs="ＭＳ 明朝" w:hint="eastAsia"/>
          <w:kern w:val="0"/>
        </w:rPr>
        <w:t>症例報告書</w:t>
      </w:r>
      <w:r w:rsidRPr="00144180">
        <w:rPr>
          <w:rFonts w:cs="ＭＳ明朝" w:hint="eastAsia"/>
          <w:kern w:val="0"/>
        </w:rPr>
        <w:t>の見本の</w:t>
      </w:r>
      <w:r w:rsidRPr="00144180">
        <w:rPr>
          <w:rFonts w:cs="ＭＳ 明朝" w:hint="eastAsia"/>
          <w:kern w:val="0"/>
        </w:rPr>
        <w:t>作成</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6C58AF57"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治験薬概要書</w:t>
      </w:r>
      <w:r w:rsidRPr="00144180">
        <w:rPr>
          <w:rFonts w:cs="ＭＳ明朝" w:hint="eastAsia"/>
          <w:kern w:val="0"/>
        </w:rPr>
        <w:t>の</w:t>
      </w:r>
      <w:r w:rsidRPr="00144180">
        <w:rPr>
          <w:rFonts w:cs="ＭＳ 明朝" w:hint="eastAsia"/>
          <w:kern w:val="0"/>
        </w:rPr>
        <w:t>作成</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214B9BB0"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説明文書及び同意文書</w:t>
      </w:r>
      <w:r w:rsidRPr="00144180">
        <w:rPr>
          <w:rFonts w:cs="ＭＳ明朝" w:hint="eastAsia"/>
          <w:kern w:val="0"/>
        </w:rPr>
        <w:t>の</w:t>
      </w:r>
      <w:r w:rsidRPr="00144180">
        <w:rPr>
          <w:rFonts w:cs="ＭＳ 明朝" w:hint="eastAsia"/>
          <w:kern w:val="0"/>
        </w:rPr>
        <w:t>作成</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6CA064CF"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被験者</w:t>
      </w:r>
      <w:r w:rsidRPr="00144180">
        <w:rPr>
          <w:rFonts w:cs="ＭＳ明朝" w:hint="eastAsia"/>
          <w:kern w:val="0"/>
        </w:rPr>
        <w:t>の</w:t>
      </w:r>
      <w:r w:rsidRPr="00144180">
        <w:rPr>
          <w:rFonts w:cs="ＭＳ 明朝" w:hint="eastAsia"/>
          <w:kern w:val="0"/>
        </w:rPr>
        <w:t>健康被害の補償</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60484A0A"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w:t>
      </w:r>
      <w:r w:rsidRPr="00144180">
        <w:rPr>
          <w:rFonts w:cs="ＭＳ明朝" w:hint="eastAsia"/>
          <w:kern w:val="0"/>
        </w:rPr>
        <w:t>使用</w:t>
      </w:r>
      <w:r w:rsidRPr="00144180">
        <w:rPr>
          <w:rFonts w:cs="ＭＳ 明朝" w:hint="eastAsia"/>
          <w:kern w:val="0"/>
        </w:rPr>
        <w:t>薬</w:t>
      </w:r>
      <w:r w:rsidRPr="00144180">
        <w:rPr>
          <w:rFonts w:cs="ＭＳ明朝" w:hint="eastAsia"/>
          <w:kern w:val="0"/>
        </w:rPr>
        <w:t>の</w:t>
      </w:r>
      <w:r w:rsidRPr="00144180">
        <w:rPr>
          <w:rFonts w:cs="ＭＳ 明朝" w:hint="eastAsia"/>
          <w:kern w:val="0"/>
        </w:rPr>
        <w:t>管理</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504D50C0" w14:textId="77777777" w:rsidR="00F20D0A" w:rsidRPr="00144180" w:rsidRDefault="00F20D0A" w:rsidP="0079302C">
      <w:pPr>
        <w:pStyle w:val="a"/>
        <w:numPr>
          <w:ilvl w:val="0"/>
          <w:numId w:val="6"/>
        </w:numPr>
        <w:rPr>
          <w:color w:val="auto"/>
        </w:rPr>
      </w:pPr>
      <w:proofErr w:type="spellStart"/>
      <w:r w:rsidRPr="00144180">
        <w:rPr>
          <w:rFonts w:cs="ＭＳ明朝" w:hint="eastAsia"/>
          <w:kern w:val="0"/>
        </w:rPr>
        <w:t>モニタリングの実施に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411FBDE7"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安全性情報</w:t>
      </w:r>
      <w:r w:rsidRPr="00144180">
        <w:rPr>
          <w:rFonts w:cs="ＭＳ明朝" w:hint="eastAsia"/>
          <w:kern w:val="0"/>
        </w:rPr>
        <w:t>の</w:t>
      </w:r>
      <w:r w:rsidRPr="00144180">
        <w:rPr>
          <w:rFonts w:cs="ＭＳ 明朝" w:hint="eastAsia"/>
          <w:kern w:val="0"/>
        </w:rPr>
        <w:t>取扱</w:t>
      </w:r>
      <w:r w:rsidRPr="00144180">
        <w:rPr>
          <w:rFonts w:cs="ＭＳ明朝" w:hint="eastAsia"/>
          <w:kern w:val="0"/>
        </w:rPr>
        <w:t>いに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79C50CD3"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監査</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計画書及</w:t>
      </w:r>
      <w:r w:rsidRPr="00144180">
        <w:rPr>
          <w:rFonts w:cs="ＭＳ明朝" w:hint="eastAsia"/>
          <w:kern w:val="0"/>
        </w:rPr>
        <w:t>び</w:t>
      </w:r>
      <w:r w:rsidRPr="00144180">
        <w:rPr>
          <w:rFonts w:cs="ＭＳ 明朝" w:hint="eastAsia"/>
          <w:kern w:val="0"/>
        </w:rPr>
        <w:t>業務</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1789E68D"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多施設共同治験</w:t>
      </w:r>
      <w:r w:rsidRPr="00144180">
        <w:rPr>
          <w:rFonts w:cs="ＭＳ明朝" w:hint="eastAsia"/>
          <w:kern w:val="0"/>
        </w:rPr>
        <w:t>において</w:t>
      </w:r>
      <w:r w:rsidRPr="00144180">
        <w:rPr>
          <w:rFonts w:cs="ＭＳ 明朝" w:hint="eastAsia"/>
          <w:kern w:val="0"/>
        </w:rPr>
        <w:t>治験調整医師又</w:t>
      </w:r>
      <w:r w:rsidRPr="00144180">
        <w:rPr>
          <w:rFonts w:cs="ＭＳ明朝" w:hint="eastAsia"/>
          <w:kern w:val="0"/>
        </w:rPr>
        <w:t>は</w:t>
      </w:r>
      <w:r w:rsidRPr="00144180">
        <w:rPr>
          <w:rFonts w:cs="ＭＳ 明朝" w:hint="eastAsia"/>
          <w:kern w:val="0"/>
        </w:rPr>
        <w:t>治験調整委員会</w:t>
      </w:r>
      <w:r w:rsidRPr="00144180">
        <w:rPr>
          <w:rFonts w:cs="ＭＳ明朝" w:hint="eastAsia"/>
          <w:kern w:val="0"/>
        </w:rPr>
        <w:t>への</w:t>
      </w:r>
      <w:r w:rsidRPr="00144180">
        <w:rPr>
          <w:rFonts w:cs="ＭＳ 明朝" w:hint="eastAsia"/>
          <w:kern w:val="0"/>
        </w:rPr>
        <w:t>業務</w:t>
      </w:r>
      <w:r w:rsidRPr="00144180">
        <w:rPr>
          <w:rFonts w:cs="ＭＳ明朝" w:hint="eastAsia"/>
          <w:kern w:val="0"/>
        </w:rPr>
        <w:t>の</w:t>
      </w:r>
      <w:r w:rsidRPr="00144180">
        <w:rPr>
          <w:rFonts w:cs="ＭＳ 明朝" w:hint="eastAsia"/>
          <w:kern w:val="0"/>
        </w:rPr>
        <w:t>委嘱</w:t>
      </w:r>
      <w:r w:rsidRPr="00144180">
        <w:rPr>
          <w:rFonts w:cs="ＭＳ明朝" w:hint="eastAsia"/>
          <w:kern w:val="0"/>
        </w:rPr>
        <w:t>の</w:t>
      </w:r>
      <w:r w:rsidRPr="00144180">
        <w:rPr>
          <w:rFonts w:cs="ＭＳ 明朝" w:hint="eastAsia"/>
          <w:kern w:val="0"/>
        </w:rPr>
        <w:t>手順書</w:t>
      </w:r>
      <w:proofErr w:type="spellEnd"/>
    </w:p>
    <w:p w14:paraId="205E7848"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効果安全性評価委員会</w:t>
      </w:r>
      <w:proofErr w:type="spellEnd"/>
      <w:r w:rsidRPr="00144180">
        <w:rPr>
          <w:rFonts w:cs="ＭＳ明朝"/>
          <w:kern w:val="0"/>
        </w:rPr>
        <w:t>(</w:t>
      </w:r>
      <w:proofErr w:type="spellStart"/>
      <w:r w:rsidRPr="00144180">
        <w:rPr>
          <w:rFonts w:cs="ＭＳ 明朝" w:hint="eastAsia"/>
          <w:kern w:val="0"/>
        </w:rPr>
        <w:t>独立</w:t>
      </w:r>
      <w:r w:rsidRPr="00144180">
        <w:rPr>
          <w:rFonts w:cs="ＭＳ明朝" w:hint="eastAsia"/>
          <w:kern w:val="0"/>
        </w:rPr>
        <w:t>データモニタリング</w:t>
      </w:r>
      <w:r w:rsidRPr="00144180">
        <w:rPr>
          <w:rFonts w:cs="ＭＳ 明朝" w:hint="eastAsia"/>
          <w:kern w:val="0"/>
        </w:rPr>
        <w:t>委員会</w:t>
      </w:r>
      <w:proofErr w:type="spellEnd"/>
      <w:r w:rsidRPr="00144180">
        <w:rPr>
          <w:rFonts w:cs="ＭＳ明朝"/>
          <w:kern w:val="0"/>
        </w:rPr>
        <w:t>)</w:t>
      </w:r>
      <w:proofErr w:type="spellStart"/>
      <w:r w:rsidRPr="00144180">
        <w:rPr>
          <w:rFonts w:cs="ＭＳ 明朝" w:hint="eastAsia"/>
          <w:kern w:val="0"/>
        </w:rPr>
        <w:t>審議</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63391974"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記録</w:t>
      </w:r>
      <w:r w:rsidRPr="00144180">
        <w:rPr>
          <w:rFonts w:cs="ＭＳ明朝" w:hint="eastAsia"/>
          <w:kern w:val="0"/>
        </w:rPr>
        <w:t>の</w:t>
      </w:r>
      <w:r w:rsidRPr="00144180">
        <w:rPr>
          <w:rFonts w:cs="ＭＳ 明朝" w:hint="eastAsia"/>
          <w:kern w:val="0"/>
        </w:rPr>
        <w:t>保存</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手順書</w:t>
      </w:r>
      <w:proofErr w:type="spellEnd"/>
    </w:p>
    <w:p w14:paraId="209252EE"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総括報告書作成に関する手順書</w:t>
      </w:r>
      <w:proofErr w:type="spellEnd"/>
    </w:p>
    <w:p w14:paraId="28843B7F" w14:textId="77777777" w:rsidR="00F20D0A" w:rsidRPr="00144180" w:rsidRDefault="00F20D0A" w:rsidP="0079302C">
      <w:pPr>
        <w:pStyle w:val="a"/>
        <w:numPr>
          <w:ilvl w:val="0"/>
          <w:numId w:val="6"/>
        </w:numPr>
        <w:rPr>
          <w:color w:val="auto"/>
        </w:rPr>
      </w:pPr>
      <w:proofErr w:type="spellStart"/>
      <w:r w:rsidRPr="00144180">
        <w:rPr>
          <w:rFonts w:cs="ＭＳ明朝" w:hint="eastAsia"/>
          <w:kern w:val="0"/>
        </w:rPr>
        <w:t>その</w:t>
      </w:r>
      <w:r w:rsidRPr="00144180">
        <w:rPr>
          <w:rFonts w:cs="ＭＳ 明朝" w:hint="eastAsia"/>
          <w:kern w:val="0"/>
        </w:rPr>
        <w:t>他治験</w:t>
      </w:r>
      <w:r w:rsidRPr="00144180">
        <w:rPr>
          <w:rFonts w:cs="ＭＳ明朝" w:hint="eastAsia"/>
          <w:kern w:val="0"/>
        </w:rPr>
        <w:t>が</w:t>
      </w:r>
      <w:r w:rsidRPr="00144180">
        <w:rPr>
          <w:rFonts w:cs="ＭＳ 明朝" w:hint="eastAsia"/>
          <w:kern w:val="0"/>
        </w:rPr>
        <w:t>適正</w:t>
      </w:r>
      <w:r w:rsidRPr="00144180">
        <w:rPr>
          <w:rFonts w:cs="ＭＳ明朝" w:hint="eastAsia"/>
          <w:kern w:val="0"/>
        </w:rPr>
        <w:t>かつ</w:t>
      </w:r>
      <w:r w:rsidRPr="00144180">
        <w:rPr>
          <w:rFonts w:cs="ＭＳ 明朝" w:hint="eastAsia"/>
          <w:kern w:val="0"/>
        </w:rPr>
        <w:t>円滑</w:t>
      </w:r>
      <w:r w:rsidRPr="00144180">
        <w:rPr>
          <w:rFonts w:cs="ＭＳ明朝" w:hint="eastAsia"/>
          <w:kern w:val="0"/>
        </w:rPr>
        <w:t>に</w:t>
      </w:r>
      <w:r w:rsidRPr="00144180">
        <w:rPr>
          <w:rFonts w:cs="ＭＳ 明朝" w:hint="eastAsia"/>
          <w:kern w:val="0"/>
        </w:rPr>
        <w:t>行</w:t>
      </w:r>
      <w:r w:rsidRPr="00144180">
        <w:rPr>
          <w:rFonts w:cs="ＭＳ明朝" w:hint="eastAsia"/>
          <w:kern w:val="0"/>
        </w:rPr>
        <w:t>われることを</w:t>
      </w:r>
      <w:r w:rsidRPr="00144180">
        <w:rPr>
          <w:rFonts w:cs="ＭＳ 明朝" w:hint="eastAsia"/>
          <w:kern w:val="0"/>
        </w:rPr>
        <w:t>確保</w:t>
      </w:r>
      <w:r w:rsidRPr="00144180">
        <w:rPr>
          <w:rFonts w:cs="ＭＳ明朝" w:hint="eastAsia"/>
          <w:kern w:val="0"/>
        </w:rPr>
        <w:t>するために</w:t>
      </w:r>
      <w:r w:rsidRPr="00144180">
        <w:rPr>
          <w:rFonts w:cs="ＭＳ 明朝" w:hint="eastAsia"/>
          <w:kern w:val="0"/>
        </w:rPr>
        <w:t>必要</w:t>
      </w:r>
      <w:r w:rsidRPr="00144180">
        <w:rPr>
          <w:rFonts w:cs="ＭＳ明朝" w:hint="eastAsia"/>
          <w:kern w:val="0"/>
        </w:rPr>
        <w:t>とされる</w:t>
      </w:r>
      <w:r w:rsidRPr="00144180">
        <w:rPr>
          <w:rFonts w:cs="ＭＳ 明朝" w:hint="eastAsia"/>
          <w:kern w:val="0"/>
        </w:rPr>
        <w:t>手順書</w:t>
      </w:r>
      <w:proofErr w:type="spellEnd"/>
    </w:p>
    <w:p w14:paraId="73EB321A" w14:textId="5E844D35" w:rsidR="00F20D0A" w:rsidRPr="00144180" w:rsidRDefault="00F20D0A" w:rsidP="0079302C">
      <w:pPr>
        <w:autoSpaceDE w:val="0"/>
        <w:autoSpaceDN w:val="0"/>
        <w:ind w:left="199" w:hanging="199"/>
        <w:jc w:val="left"/>
        <w:rPr>
          <w:rFonts w:ascii="ＭＳ ゴシック" w:hAnsi="ＭＳ ゴシック" w:cs="ＭＳ明朝"/>
          <w:kern w:val="0"/>
          <w:szCs w:val="20"/>
        </w:rPr>
      </w:pPr>
      <w:r w:rsidRPr="00144180">
        <w:rPr>
          <w:rFonts w:ascii="ＭＳ ゴシック" w:hAnsi="ＭＳ ゴシック" w:cs="ＭＳ明朝"/>
          <w:kern w:val="0"/>
          <w:szCs w:val="20"/>
        </w:rPr>
        <w:t xml:space="preserve">2 </w:t>
      </w:r>
      <w:ins w:id="84" w:author="札幌厚生病院　治験事務局" w:date="2023-05-22T10:50:00Z">
        <w:r w:rsidR="001A3F62">
          <w:rPr>
            <w:rFonts w:ascii="ＭＳ ゴシック" w:hAnsi="ＭＳ ゴシック" w:cs="ＭＳ明朝" w:hint="eastAsia"/>
            <w:kern w:val="0"/>
            <w:szCs w:val="20"/>
          </w:rPr>
          <w:t>自ら治験を実施する者（</w:t>
        </w:r>
      </w:ins>
      <w:r w:rsidRPr="00144180">
        <w:rPr>
          <w:rFonts w:ascii="ＭＳ ゴシック" w:hAnsi="ＭＳ ゴシック" w:cs="ＭＳ 明朝" w:hint="eastAsia"/>
          <w:kern w:val="0"/>
          <w:szCs w:val="20"/>
        </w:rPr>
        <w:t>治験責任医師</w:t>
      </w:r>
      <w:ins w:id="85" w:author="札幌厚生病院　治験事務局" w:date="2023-05-22T10:50:00Z">
        <w:r w:rsidR="001A3F62">
          <w:rPr>
            <w:rFonts w:ascii="ＭＳ ゴシック" w:hAnsi="ＭＳ ゴシック" w:cs="ＭＳ 明朝" w:hint="eastAsia"/>
            <w:kern w:val="0"/>
            <w:szCs w:val="20"/>
          </w:rPr>
          <w:t>）</w:t>
        </w:r>
      </w:ins>
      <w:r w:rsidRPr="00144180">
        <w:rPr>
          <w:rFonts w:ascii="ＭＳ ゴシック" w:hAnsi="ＭＳ ゴシック" w:cs="ＭＳ明朝" w:hint="eastAsia"/>
          <w:kern w:val="0"/>
          <w:szCs w:val="20"/>
        </w:rPr>
        <w:t>は、</w:t>
      </w:r>
      <w:r w:rsidRPr="00144180">
        <w:rPr>
          <w:rFonts w:ascii="ＭＳ ゴシック" w:hAnsi="ＭＳ ゴシック" w:cs="ＭＳ 明朝" w:hint="eastAsia"/>
          <w:kern w:val="0"/>
          <w:szCs w:val="20"/>
        </w:rPr>
        <w:t>医師</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歯科医師</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薬剤師</w:t>
      </w:r>
      <w:r w:rsidRPr="00144180">
        <w:rPr>
          <w:rFonts w:ascii="ＭＳ ゴシック" w:hAnsi="ＭＳ ゴシック" w:cs="ＭＳ明朝" w:hint="eastAsia"/>
          <w:kern w:val="0"/>
          <w:szCs w:val="20"/>
        </w:rPr>
        <w:t>その</w:t>
      </w:r>
      <w:r w:rsidRPr="00144180">
        <w:rPr>
          <w:rFonts w:ascii="ＭＳ ゴシック" w:hAnsi="ＭＳ ゴシック" w:cs="ＭＳ 明朝" w:hint="eastAsia"/>
          <w:kern w:val="0"/>
          <w:szCs w:val="20"/>
        </w:rPr>
        <w:t>他</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実施</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準備及</w:t>
      </w:r>
      <w:r w:rsidRPr="00144180">
        <w:rPr>
          <w:rFonts w:ascii="ＭＳ ゴシック" w:hAnsi="ＭＳ ゴシック" w:cs="ＭＳ明朝" w:hint="eastAsia"/>
          <w:kern w:val="0"/>
          <w:szCs w:val="20"/>
        </w:rPr>
        <w:t>び</w:t>
      </w:r>
      <w:r w:rsidRPr="00144180">
        <w:rPr>
          <w:rFonts w:ascii="ＭＳ ゴシック" w:hAnsi="ＭＳ ゴシック" w:cs="ＭＳ 明朝" w:hint="eastAsia"/>
          <w:kern w:val="0"/>
          <w:szCs w:val="20"/>
        </w:rPr>
        <w:t>管理</w:t>
      </w:r>
      <w:r w:rsidRPr="00144180">
        <w:rPr>
          <w:rFonts w:ascii="ＭＳ ゴシック" w:hAnsi="ＭＳ ゴシック" w:cs="ＭＳ明朝" w:hint="eastAsia"/>
          <w:kern w:val="0"/>
          <w:szCs w:val="20"/>
        </w:rPr>
        <w:t>に係わる</w:t>
      </w:r>
      <w:r w:rsidRPr="00144180">
        <w:rPr>
          <w:rFonts w:ascii="ＭＳ ゴシック" w:hAnsi="ＭＳ ゴシック" w:cs="ＭＳ 明朝" w:hint="eastAsia"/>
          <w:kern w:val="0"/>
          <w:szCs w:val="20"/>
        </w:rPr>
        <w:t>業務</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行</w:t>
      </w:r>
      <w:r w:rsidRPr="00144180">
        <w:rPr>
          <w:rFonts w:ascii="ＭＳ ゴシック" w:hAnsi="ＭＳ ゴシック" w:cs="ＭＳ明朝" w:hint="eastAsia"/>
          <w:kern w:val="0"/>
          <w:szCs w:val="20"/>
        </w:rPr>
        <w:t>うことにつき</w:t>
      </w:r>
      <w:r w:rsidRPr="00144180">
        <w:rPr>
          <w:rFonts w:ascii="ＭＳ ゴシック" w:hAnsi="ＭＳ ゴシック" w:cs="ＭＳ 明朝" w:hint="eastAsia"/>
          <w:kern w:val="0"/>
          <w:szCs w:val="20"/>
        </w:rPr>
        <w:t>必要</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専門的知識</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有</w:t>
      </w:r>
      <w:r w:rsidRPr="00144180">
        <w:rPr>
          <w:rFonts w:ascii="ＭＳ ゴシック" w:hAnsi="ＭＳ ゴシック" w:cs="ＭＳ明朝" w:hint="eastAsia"/>
          <w:kern w:val="0"/>
          <w:szCs w:val="20"/>
        </w:rPr>
        <w:t>する</w:t>
      </w:r>
      <w:r w:rsidRPr="00144180">
        <w:rPr>
          <w:rFonts w:ascii="ＭＳ ゴシック" w:hAnsi="ＭＳ ゴシック" w:cs="ＭＳ 明朝" w:hint="eastAsia"/>
          <w:kern w:val="0"/>
          <w:szCs w:val="20"/>
        </w:rPr>
        <w:t>者</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確保</w:t>
      </w:r>
      <w:r w:rsidRPr="00144180">
        <w:rPr>
          <w:rFonts w:ascii="ＭＳ ゴシック" w:hAnsi="ＭＳ ゴシック" w:cs="ＭＳ明朝" w:hint="eastAsia"/>
          <w:kern w:val="0"/>
          <w:szCs w:val="20"/>
        </w:rPr>
        <w:t>し、</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実施体制</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整</w:t>
      </w:r>
      <w:r w:rsidRPr="00144180">
        <w:rPr>
          <w:rFonts w:ascii="ＭＳ ゴシック" w:hAnsi="ＭＳ ゴシック" w:cs="ＭＳ明朝" w:hint="eastAsia"/>
          <w:kern w:val="0"/>
          <w:szCs w:val="20"/>
        </w:rPr>
        <w:t>える。</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実施</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準備及</w:t>
      </w:r>
      <w:r w:rsidRPr="00144180">
        <w:rPr>
          <w:rFonts w:ascii="ＭＳ ゴシック" w:hAnsi="ＭＳ ゴシック" w:cs="ＭＳ明朝" w:hint="eastAsia"/>
          <w:kern w:val="0"/>
          <w:szCs w:val="20"/>
        </w:rPr>
        <w:t>び</w:t>
      </w:r>
      <w:r w:rsidRPr="00144180">
        <w:rPr>
          <w:rFonts w:ascii="ＭＳ ゴシック" w:hAnsi="ＭＳ ゴシック" w:cs="ＭＳ 明朝" w:hint="eastAsia"/>
          <w:kern w:val="0"/>
          <w:szCs w:val="20"/>
        </w:rPr>
        <w:t>管理</w:t>
      </w:r>
      <w:r w:rsidRPr="00144180">
        <w:rPr>
          <w:rFonts w:ascii="ＭＳ ゴシック" w:hAnsi="ＭＳ ゴシック" w:cs="ＭＳ明朝" w:hint="eastAsia"/>
          <w:kern w:val="0"/>
          <w:szCs w:val="20"/>
        </w:rPr>
        <w:t>に係わる</w:t>
      </w:r>
      <w:r w:rsidRPr="00144180">
        <w:rPr>
          <w:rFonts w:ascii="ＭＳ ゴシック" w:hAnsi="ＭＳ ゴシック" w:cs="ＭＳ 明朝" w:hint="eastAsia"/>
          <w:kern w:val="0"/>
          <w:szCs w:val="20"/>
        </w:rPr>
        <w:t>業務</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行</w:t>
      </w:r>
      <w:r w:rsidRPr="00144180">
        <w:rPr>
          <w:rFonts w:ascii="ＭＳ ゴシック" w:hAnsi="ＭＳ ゴシック" w:cs="ＭＳ明朝" w:hint="eastAsia"/>
          <w:kern w:val="0"/>
          <w:szCs w:val="20"/>
        </w:rPr>
        <w:t>うことにつき</w:t>
      </w:r>
      <w:r w:rsidRPr="00144180">
        <w:rPr>
          <w:rFonts w:ascii="ＭＳ ゴシック" w:hAnsi="ＭＳ ゴシック" w:cs="ＭＳ 明朝" w:hint="eastAsia"/>
          <w:kern w:val="0"/>
          <w:szCs w:val="20"/>
        </w:rPr>
        <w:t>必要</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専門的知識</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有</w:t>
      </w:r>
      <w:r w:rsidRPr="00144180">
        <w:rPr>
          <w:rFonts w:ascii="ＭＳ ゴシック" w:hAnsi="ＭＳ ゴシック" w:cs="ＭＳ明朝" w:hint="eastAsia"/>
          <w:kern w:val="0"/>
          <w:szCs w:val="20"/>
        </w:rPr>
        <w:t>する</w:t>
      </w:r>
      <w:r w:rsidRPr="00144180">
        <w:rPr>
          <w:rFonts w:ascii="ＭＳ ゴシック" w:hAnsi="ＭＳ ゴシック" w:cs="ＭＳ 明朝" w:hint="eastAsia"/>
          <w:kern w:val="0"/>
          <w:szCs w:val="20"/>
        </w:rPr>
        <w:t>者</w:t>
      </w:r>
      <w:r w:rsidRPr="00144180">
        <w:rPr>
          <w:rFonts w:ascii="ＭＳ ゴシック" w:hAnsi="ＭＳ ゴシック" w:cs="ＭＳ明朝" w:hint="eastAsia"/>
          <w:kern w:val="0"/>
          <w:szCs w:val="20"/>
        </w:rPr>
        <w:t>として</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に</w:t>
      </w:r>
      <w:r w:rsidRPr="00144180">
        <w:rPr>
          <w:rFonts w:ascii="ＭＳ ゴシック" w:hAnsi="ＭＳ ゴシック" w:cs="ＭＳ 明朝" w:hint="eastAsia"/>
          <w:kern w:val="0"/>
          <w:szCs w:val="20"/>
        </w:rPr>
        <w:t>関</w:t>
      </w:r>
      <w:r w:rsidRPr="00144180">
        <w:rPr>
          <w:rFonts w:ascii="ＭＳ ゴシック" w:hAnsi="ＭＳ ゴシック" w:cs="ＭＳ明朝" w:hint="eastAsia"/>
          <w:kern w:val="0"/>
          <w:szCs w:val="20"/>
        </w:rPr>
        <w:t>する</w:t>
      </w:r>
      <w:r w:rsidRPr="00144180">
        <w:rPr>
          <w:rFonts w:ascii="ＭＳ ゴシック" w:hAnsi="ＭＳ ゴシック" w:cs="ＭＳ 明朝" w:hint="eastAsia"/>
          <w:kern w:val="0"/>
          <w:szCs w:val="20"/>
        </w:rPr>
        <w:t>医学的</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問題</w:t>
      </w:r>
      <w:r w:rsidRPr="00144180">
        <w:rPr>
          <w:rFonts w:ascii="ＭＳ ゴシック" w:hAnsi="ＭＳ ゴシック" w:cs="ＭＳ明朝" w:hint="eastAsia"/>
          <w:kern w:val="0"/>
          <w:szCs w:val="20"/>
        </w:rPr>
        <w:t>について</w:t>
      </w:r>
      <w:r w:rsidRPr="00144180">
        <w:rPr>
          <w:rFonts w:ascii="ＭＳ ゴシック" w:hAnsi="ＭＳ ゴシック" w:cs="ＭＳ 明朝" w:hint="eastAsia"/>
          <w:kern w:val="0"/>
          <w:szCs w:val="20"/>
        </w:rPr>
        <w:t>適切</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助言</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行</w:t>
      </w:r>
      <w:r w:rsidRPr="00144180">
        <w:rPr>
          <w:rFonts w:ascii="ＭＳ ゴシック" w:hAnsi="ＭＳ ゴシック" w:cs="ＭＳ明朝" w:hint="eastAsia"/>
          <w:kern w:val="0"/>
          <w:szCs w:val="20"/>
        </w:rPr>
        <w:t>う</w:t>
      </w:r>
      <w:r w:rsidRPr="00144180">
        <w:rPr>
          <w:rFonts w:ascii="ＭＳ ゴシック" w:hAnsi="ＭＳ ゴシック" w:cs="ＭＳ 明朝" w:hint="eastAsia"/>
          <w:kern w:val="0"/>
          <w:szCs w:val="20"/>
        </w:rPr>
        <w:t>医学専門家</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並</w:t>
      </w:r>
      <w:r w:rsidRPr="00144180">
        <w:rPr>
          <w:rFonts w:ascii="ＭＳ ゴシック" w:hAnsi="ＭＳ ゴシック" w:cs="ＭＳ明朝" w:hint="eastAsia"/>
          <w:kern w:val="0"/>
          <w:szCs w:val="20"/>
        </w:rPr>
        <w:t>びに</w:t>
      </w:r>
      <w:r w:rsidRPr="00144180">
        <w:rPr>
          <w:rFonts w:ascii="ＭＳ ゴシック" w:hAnsi="ＭＳ ゴシック" w:cs="ＭＳ 明朝" w:hint="eastAsia"/>
          <w:kern w:val="0"/>
          <w:szCs w:val="20"/>
        </w:rPr>
        <w:t>治験実施計画書</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治験薬概要書等</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作成</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改訂</w:t>
      </w:r>
      <w:r w:rsidRPr="00144180">
        <w:rPr>
          <w:rFonts w:ascii="ＭＳ ゴシック" w:hAnsi="ＭＳ ゴシック" w:cs="ＭＳ明朝" w:hint="eastAsia"/>
          <w:kern w:val="0"/>
          <w:szCs w:val="20"/>
        </w:rPr>
        <w:t>、データの</w:t>
      </w:r>
      <w:r w:rsidRPr="00144180">
        <w:rPr>
          <w:rFonts w:ascii="ＭＳ ゴシック" w:hAnsi="ＭＳ ゴシック" w:cs="ＭＳ 明朝" w:hint="eastAsia"/>
          <w:kern w:val="0"/>
          <w:szCs w:val="20"/>
        </w:rPr>
        <w:t>取扱</w:t>
      </w:r>
      <w:r w:rsidRPr="00144180">
        <w:rPr>
          <w:rFonts w:ascii="ＭＳ ゴシック" w:hAnsi="ＭＳ ゴシック" w:cs="ＭＳ明朝" w:hint="eastAsia"/>
          <w:kern w:val="0"/>
          <w:szCs w:val="20"/>
        </w:rPr>
        <w:t>い、</w:t>
      </w:r>
      <w:r w:rsidRPr="00144180">
        <w:rPr>
          <w:rFonts w:ascii="ＭＳ ゴシック" w:hAnsi="ＭＳ ゴシック" w:cs="ＭＳ 明朝" w:hint="eastAsia"/>
          <w:kern w:val="0"/>
          <w:szCs w:val="20"/>
        </w:rPr>
        <w:t>統計解析</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実施</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総括報告書</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作成等</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治験</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全過程</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通</w:t>
      </w:r>
      <w:r w:rsidRPr="00144180">
        <w:rPr>
          <w:rFonts w:ascii="ＭＳ ゴシック" w:hAnsi="ＭＳ ゴシック" w:cs="ＭＳ明朝" w:hint="eastAsia"/>
          <w:kern w:val="0"/>
          <w:szCs w:val="20"/>
        </w:rPr>
        <w:t>じて</w:t>
      </w:r>
      <w:r w:rsidRPr="00144180">
        <w:rPr>
          <w:rFonts w:ascii="ＭＳ ゴシック" w:hAnsi="ＭＳ ゴシック" w:cs="ＭＳ 明朝" w:hint="eastAsia"/>
          <w:kern w:val="0"/>
          <w:szCs w:val="20"/>
        </w:rPr>
        <w:t>活用</w:t>
      </w:r>
      <w:r w:rsidRPr="00144180">
        <w:rPr>
          <w:rFonts w:ascii="ＭＳ ゴシック" w:hAnsi="ＭＳ ゴシック" w:cs="ＭＳ明朝" w:hint="eastAsia"/>
          <w:kern w:val="0"/>
          <w:szCs w:val="20"/>
        </w:rPr>
        <w:t>されるべき</w:t>
      </w:r>
      <w:r w:rsidRPr="00144180">
        <w:rPr>
          <w:rFonts w:ascii="ＭＳ ゴシック" w:hAnsi="ＭＳ ゴシック" w:cs="ＭＳ 明朝" w:hint="eastAsia"/>
          <w:kern w:val="0"/>
          <w:szCs w:val="20"/>
        </w:rPr>
        <w:t>者</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医療機関内</w:t>
      </w:r>
      <w:r w:rsidRPr="00144180">
        <w:rPr>
          <w:rFonts w:ascii="ＭＳ ゴシック" w:hAnsi="ＭＳ ゴシック" w:cs="ＭＳ明朝" w:hint="eastAsia"/>
          <w:kern w:val="0"/>
          <w:szCs w:val="20"/>
        </w:rPr>
        <w:t>だけでなく</w:t>
      </w:r>
      <w:r w:rsidRPr="00144180">
        <w:rPr>
          <w:rFonts w:ascii="ＭＳ ゴシック" w:hAnsi="ＭＳ ゴシック" w:cs="ＭＳ 明朝" w:hint="eastAsia"/>
          <w:kern w:val="0"/>
          <w:szCs w:val="20"/>
        </w:rPr>
        <w:t>外部</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専門家</w:t>
      </w:r>
      <w:r w:rsidRPr="00144180">
        <w:rPr>
          <w:rFonts w:ascii="ＭＳ ゴシック" w:hAnsi="ＭＳ ゴシック" w:cs="ＭＳ明朝"/>
          <w:kern w:val="0"/>
          <w:szCs w:val="20"/>
        </w:rPr>
        <w:t>(</w:t>
      </w:r>
      <w:r w:rsidRPr="00144180">
        <w:rPr>
          <w:rFonts w:ascii="ＭＳ ゴシック" w:hAnsi="ＭＳ ゴシック" w:cs="ＭＳ 明朝" w:hint="eastAsia"/>
          <w:kern w:val="0"/>
          <w:szCs w:val="20"/>
        </w:rPr>
        <w:t>生物統計学者</w:t>
      </w:r>
      <w:r w:rsidRPr="00144180">
        <w:rPr>
          <w:rFonts w:ascii="ＭＳ ゴシック" w:hAnsi="ＭＳ ゴシック" w:cs="ＭＳ明朝" w:hint="eastAsia"/>
          <w:kern w:val="0"/>
          <w:szCs w:val="20"/>
        </w:rPr>
        <w:t>、薬事担当者、知財担当者、</w:t>
      </w:r>
      <w:r w:rsidRPr="00144180">
        <w:rPr>
          <w:rFonts w:ascii="ＭＳ ゴシック" w:hAnsi="ＭＳ ゴシック" w:cs="ＭＳ 明朝" w:hint="eastAsia"/>
          <w:kern w:val="0"/>
          <w:szCs w:val="20"/>
        </w:rPr>
        <w:t>臨床薬理学者等</w:t>
      </w:r>
      <w:r w:rsidRPr="00144180">
        <w:rPr>
          <w:rFonts w:ascii="ＭＳ ゴシック" w:hAnsi="ＭＳ ゴシック" w:cs="ＭＳ明朝"/>
          <w:kern w:val="0"/>
          <w:szCs w:val="20"/>
        </w:rPr>
        <w:t>)も</w:t>
      </w:r>
      <w:r w:rsidRPr="00144180">
        <w:rPr>
          <w:rFonts w:ascii="ＭＳ ゴシック" w:hAnsi="ＭＳ ゴシック" w:cs="ＭＳ 明朝" w:hint="eastAsia"/>
          <w:kern w:val="0"/>
          <w:szCs w:val="20"/>
        </w:rPr>
        <w:t>含</w:t>
      </w:r>
      <w:r w:rsidRPr="00144180">
        <w:rPr>
          <w:rFonts w:ascii="ＭＳ ゴシック" w:hAnsi="ＭＳ ゴシック" w:cs="ＭＳ明朝" w:hint="eastAsia"/>
          <w:kern w:val="0"/>
          <w:szCs w:val="20"/>
        </w:rPr>
        <w:t>めて</w:t>
      </w:r>
      <w:r w:rsidRPr="00144180">
        <w:rPr>
          <w:rFonts w:ascii="ＭＳ ゴシック" w:hAnsi="ＭＳ ゴシック" w:cs="ＭＳ 明朝" w:hint="eastAsia"/>
          <w:kern w:val="0"/>
          <w:szCs w:val="20"/>
        </w:rPr>
        <w:t>組織</w:t>
      </w:r>
      <w:r w:rsidRPr="00144180">
        <w:rPr>
          <w:rFonts w:ascii="ＭＳ ゴシック" w:hAnsi="ＭＳ ゴシック" w:cs="ＭＳ明朝" w:hint="eastAsia"/>
          <w:kern w:val="0"/>
          <w:szCs w:val="20"/>
        </w:rPr>
        <w:t>する。</w:t>
      </w:r>
    </w:p>
    <w:p w14:paraId="20EE0DC7" w14:textId="736892F5" w:rsidR="00F20D0A" w:rsidRPr="00144180" w:rsidRDefault="00F20D0A" w:rsidP="0079302C">
      <w:pPr>
        <w:autoSpaceDE w:val="0"/>
        <w:autoSpaceDN w:val="0"/>
        <w:ind w:left="199" w:hanging="199"/>
        <w:jc w:val="left"/>
        <w:rPr>
          <w:rFonts w:ascii="ＭＳ ゴシック" w:hAnsi="ＭＳ ゴシック"/>
          <w:spacing w:val="-2"/>
          <w:szCs w:val="20"/>
        </w:rPr>
      </w:pPr>
      <w:r w:rsidRPr="00144180">
        <w:rPr>
          <w:rFonts w:ascii="ＭＳ ゴシック" w:hAnsi="ＭＳ ゴシック" w:cs="ＭＳ明朝"/>
          <w:kern w:val="0"/>
          <w:szCs w:val="20"/>
        </w:rPr>
        <w:t xml:space="preserve">3 </w:t>
      </w:r>
      <w:ins w:id="86" w:author="札幌厚生病院　治験事務局" w:date="2023-05-22T10:50:00Z">
        <w:r w:rsidR="001A3F62">
          <w:rPr>
            <w:rFonts w:ascii="ＭＳ ゴシック" w:hAnsi="ＭＳ ゴシック" w:cs="ＭＳ明朝" w:hint="eastAsia"/>
            <w:kern w:val="0"/>
            <w:szCs w:val="20"/>
          </w:rPr>
          <w:t>自ら治験を実施する者（</w:t>
        </w:r>
      </w:ins>
      <w:r w:rsidRPr="00144180">
        <w:rPr>
          <w:rFonts w:ascii="ＭＳ ゴシック" w:hAnsi="ＭＳ ゴシック" w:cs="ＭＳ明朝" w:hint="eastAsia"/>
          <w:kern w:val="0"/>
          <w:szCs w:val="20"/>
        </w:rPr>
        <w:t>治験責任医師</w:t>
      </w:r>
      <w:ins w:id="87" w:author="札幌厚生病院　治験事務局" w:date="2023-05-22T10:50:00Z">
        <w:r w:rsidR="001A3F62">
          <w:rPr>
            <w:rFonts w:ascii="ＭＳ ゴシック" w:hAnsi="ＭＳ ゴシック" w:cs="ＭＳ明朝" w:hint="eastAsia"/>
            <w:kern w:val="0"/>
            <w:szCs w:val="20"/>
          </w:rPr>
          <w:t>）</w:t>
        </w:r>
      </w:ins>
      <w:r w:rsidRPr="00144180">
        <w:rPr>
          <w:rFonts w:ascii="ＭＳ ゴシック" w:hAnsi="ＭＳ ゴシック" w:cs="ＭＳ明朝" w:hint="eastAsia"/>
          <w:kern w:val="0"/>
          <w:szCs w:val="20"/>
        </w:rPr>
        <w:t>は、治験の全ての過程において品質マネジメントのためのシステムを履行し、被験者保護及び治験結果の信頼性確保に必要不可欠な活動に重点的に取り組むものとする。治験の品質保証及び品質管理のために使用する方法は、治験固有のリスク及び収集する情報の重要性に対して釣り合いのとれたものとする。</w:t>
      </w:r>
      <w:r w:rsidRPr="00144180">
        <w:rPr>
          <w:rFonts w:ascii="ＭＳ ゴシック" w:hAnsi="ＭＳ ゴシック"/>
          <w:spacing w:val="-3"/>
          <w:szCs w:val="20"/>
        </w:rPr>
        <w:t>品</w:t>
      </w:r>
      <w:r w:rsidRPr="00144180">
        <w:rPr>
          <w:rFonts w:ascii="ＭＳ ゴシック" w:hAnsi="ＭＳ ゴシック"/>
          <w:szCs w:val="20"/>
        </w:rPr>
        <w:t>質</w:t>
      </w:r>
      <w:r w:rsidRPr="00144180">
        <w:rPr>
          <w:rFonts w:ascii="ＭＳ ゴシック" w:hAnsi="ＭＳ ゴシック"/>
          <w:spacing w:val="-3"/>
          <w:szCs w:val="20"/>
        </w:rPr>
        <w:t>マ</w:t>
      </w:r>
      <w:r w:rsidRPr="00144180">
        <w:rPr>
          <w:rFonts w:ascii="ＭＳ ゴシック" w:hAnsi="ＭＳ ゴシック"/>
          <w:szCs w:val="20"/>
        </w:rPr>
        <w:t>ネ</w:t>
      </w:r>
      <w:r w:rsidRPr="00144180">
        <w:rPr>
          <w:rFonts w:ascii="ＭＳ ゴシック" w:hAnsi="ＭＳ ゴシック"/>
          <w:spacing w:val="-3"/>
          <w:szCs w:val="20"/>
        </w:rPr>
        <w:t>ジメ</w:t>
      </w:r>
      <w:r w:rsidRPr="00144180">
        <w:rPr>
          <w:rFonts w:ascii="ＭＳ ゴシック" w:hAnsi="ＭＳ ゴシック"/>
          <w:szCs w:val="20"/>
        </w:rPr>
        <w:t>ント</w:t>
      </w:r>
      <w:r w:rsidRPr="00144180">
        <w:rPr>
          <w:rFonts w:ascii="ＭＳ ゴシック" w:hAnsi="ＭＳ ゴシック"/>
          <w:spacing w:val="-3"/>
          <w:szCs w:val="20"/>
        </w:rPr>
        <w:t>の</w:t>
      </w:r>
      <w:r w:rsidRPr="00144180">
        <w:rPr>
          <w:rFonts w:ascii="ＭＳ ゴシック" w:hAnsi="ＭＳ ゴシック"/>
          <w:szCs w:val="20"/>
        </w:rPr>
        <w:t>詳</w:t>
      </w:r>
      <w:r w:rsidRPr="00144180">
        <w:rPr>
          <w:rFonts w:ascii="ＭＳ ゴシック" w:hAnsi="ＭＳ ゴシック"/>
          <w:spacing w:val="-3"/>
          <w:szCs w:val="20"/>
        </w:rPr>
        <w:t>細</w:t>
      </w:r>
      <w:r w:rsidRPr="00144180">
        <w:rPr>
          <w:rFonts w:ascii="ＭＳ ゴシック" w:hAnsi="ＭＳ ゴシック"/>
          <w:szCs w:val="20"/>
        </w:rPr>
        <w:t>に</w:t>
      </w:r>
      <w:r w:rsidRPr="00144180">
        <w:rPr>
          <w:rFonts w:ascii="ＭＳ ゴシック" w:hAnsi="ＭＳ ゴシック"/>
          <w:spacing w:val="-3"/>
          <w:szCs w:val="20"/>
        </w:rPr>
        <w:t>つ</w:t>
      </w:r>
      <w:r w:rsidRPr="00144180">
        <w:rPr>
          <w:rFonts w:ascii="ＭＳ ゴシック" w:hAnsi="ＭＳ ゴシック"/>
          <w:szCs w:val="20"/>
        </w:rPr>
        <w:t>い</w:t>
      </w:r>
      <w:r w:rsidRPr="00144180">
        <w:rPr>
          <w:rFonts w:ascii="ＭＳ ゴシック" w:hAnsi="ＭＳ ゴシック"/>
          <w:spacing w:val="-3"/>
          <w:szCs w:val="20"/>
        </w:rPr>
        <w:t>て</w:t>
      </w:r>
      <w:r w:rsidRPr="00144180">
        <w:rPr>
          <w:rFonts w:ascii="ＭＳ ゴシック" w:hAnsi="ＭＳ ゴシック"/>
          <w:szCs w:val="20"/>
        </w:rPr>
        <w:t>は</w:t>
      </w:r>
      <w:r w:rsidRPr="00144180">
        <w:rPr>
          <w:rFonts w:ascii="ＭＳ ゴシック" w:hAnsi="ＭＳ ゴシック"/>
          <w:spacing w:val="-108"/>
          <w:szCs w:val="20"/>
        </w:rPr>
        <w:t>、</w:t>
      </w:r>
      <w:r w:rsidRPr="00144180">
        <w:rPr>
          <w:rFonts w:ascii="ＭＳ ゴシック" w:hAnsi="ＭＳ ゴシック"/>
          <w:spacing w:val="-3"/>
          <w:szCs w:val="20"/>
        </w:rPr>
        <w:t>「</w:t>
      </w:r>
      <w:r w:rsidRPr="00144180">
        <w:rPr>
          <w:rFonts w:ascii="ＭＳ ゴシック" w:hAnsi="ＭＳ ゴシック"/>
          <w:szCs w:val="20"/>
        </w:rPr>
        <w:t>治験</w:t>
      </w:r>
      <w:r w:rsidRPr="00144180">
        <w:rPr>
          <w:rFonts w:ascii="ＭＳ ゴシック" w:hAnsi="ＭＳ ゴシック"/>
          <w:spacing w:val="-3"/>
          <w:szCs w:val="20"/>
        </w:rPr>
        <w:t>に</w:t>
      </w:r>
      <w:r w:rsidRPr="00144180">
        <w:rPr>
          <w:rFonts w:ascii="ＭＳ ゴシック" w:hAnsi="ＭＳ ゴシック"/>
          <w:szCs w:val="20"/>
        </w:rPr>
        <w:t>お</w:t>
      </w:r>
      <w:r w:rsidRPr="00144180">
        <w:rPr>
          <w:rFonts w:ascii="ＭＳ ゴシック" w:hAnsi="ＭＳ ゴシック"/>
          <w:spacing w:val="-3"/>
          <w:szCs w:val="20"/>
        </w:rPr>
        <w:t>け</w:t>
      </w:r>
      <w:r w:rsidRPr="00144180">
        <w:rPr>
          <w:rFonts w:ascii="ＭＳ ゴシック" w:hAnsi="ＭＳ ゴシック"/>
          <w:szCs w:val="20"/>
        </w:rPr>
        <w:t>る</w:t>
      </w:r>
      <w:r w:rsidRPr="00144180">
        <w:rPr>
          <w:rFonts w:ascii="ＭＳ ゴシック" w:hAnsi="ＭＳ ゴシック"/>
          <w:spacing w:val="-3"/>
          <w:szCs w:val="20"/>
        </w:rPr>
        <w:t>品</w:t>
      </w:r>
      <w:r w:rsidRPr="00144180">
        <w:rPr>
          <w:rFonts w:ascii="ＭＳ ゴシック" w:hAnsi="ＭＳ ゴシック"/>
          <w:szCs w:val="20"/>
        </w:rPr>
        <w:t>質</w:t>
      </w:r>
      <w:r w:rsidRPr="00144180">
        <w:rPr>
          <w:rFonts w:ascii="ＭＳ ゴシック" w:hAnsi="ＭＳ ゴシック"/>
          <w:spacing w:val="-3"/>
          <w:szCs w:val="20"/>
        </w:rPr>
        <w:t>マ</w:t>
      </w:r>
      <w:r w:rsidRPr="00144180">
        <w:rPr>
          <w:rFonts w:ascii="ＭＳ ゴシック" w:hAnsi="ＭＳ ゴシック"/>
          <w:szCs w:val="20"/>
        </w:rPr>
        <w:t>ネ</w:t>
      </w:r>
      <w:r w:rsidRPr="00144180">
        <w:rPr>
          <w:rFonts w:ascii="ＭＳ ゴシック" w:hAnsi="ＭＳ ゴシック"/>
          <w:spacing w:val="-3"/>
          <w:szCs w:val="20"/>
        </w:rPr>
        <w:t>ジ</w:t>
      </w:r>
      <w:r w:rsidRPr="00144180">
        <w:rPr>
          <w:rFonts w:ascii="ＭＳ ゴシック" w:hAnsi="ＭＳ ゴシック"/>
          <w:szCs w:val="20"/>
        </w:rPr>
        <w:t>メン</w:t>
      </w:r>
      <w:r w:rsidRPr="00144180">
        <w:rPr>
          <w:rFonts w:ascii="ＭＳ ゴシック" w:hAnsi="ＭＳ ゴシック"/>
          <w:spacing w:val="-3"/>
          <w:szCs w:val="20"/>
        </w:rPr>
        <w:t>ト</w:t>
      </w:r>
      <w:r w:rsidRPr="00144180">
        <w:rPr>
          <w:rFonts w:ascii="ＭＳ ゴシック" w:hAnsi="ＭＳ ゴシック"/>
          <w:szCs w:val="20"/>
        </w:rPr>
        <w:t>に関する</w:t>
      </w:r>
      <w:r w:rsidRPr="00144180">
        <w:rPr>
          <w:rFonts w:ascii="ＭＳ ゴシック" w:hAnsi="ＭＳ ゴシック"/>
          <w:spacing w:val="-3"/>
          <w:szCs w:val="20"/>
        </w:rPr>
        <w:t>基</w:t>
      </w:r>
      <w:r w:rsidRPr="00144180">
        <w:rPr>
          <w:rFonts w:ascii="ＭＳ ゴシック" w:hAnsi="ＭＳ ゴシック"/>
          <w:szCs w:val="20"/>
        </w:rPr>
        <w:t>本</w:t>
      </w:r>
      <w:r w:rsidRPr="00144180">
        <w:rPr>
          <w:rFonts w:ascii="ＭＳ ゴシック" w:hAnsi="ＭＳ ゴシック"/>
          <w:spacing w:val="-3"/>
          <w:szCs w:val="20"/>
        </w:rPr>
        <w:t>的</w:t>
      </w:r>
      <w:r w:rsidRPr="00144180">
        <w:rPr>
          <w:rFonts w:ascii="ＭＳ ゴシック" w:hAnsi="ＭＳ ゴシック"/>
          <w:szCs w:val="20"/>
        </w:rPr>
        <w:t>考</w:t>
      </w:r>
      <w:r w:rsidRPr="00144180">
        <w:rPr>
          <w:rFonts w:ascii="ＭＳ ゴシック" w:hAnsi="ＭＳ ゴシック"/>
          <w:spacing w:val="-3"/>
          <w:szCs w:val="20"/>
        </w:rPr>
        <w:t>え</w:t>
      </w:r>
      <w:r w:rsidRPr="00144180">
        <w:rPr>
          <w:rFonts w:ascii="ＭＳ ゴシック" w:hAnsi="ＭＳ ゴシック"/>
          <w:szCs w:val="20"/>
        </w:rPr>
        <w:t>方</w:t>
      </w:r>
      <w:r w:rsidRPr="00144180">
        <w:rPr>
          <w:rFonts w:ascii="ＭＳ ゴシック" w:hAnsi="ＭＳ ゴシック"/>
          <w:spacing w:val="-3"/>
          <w:szCs w:val="20"/>
        </w:rPr>
        <w:t>に</w:t>
      </w:r>
      <w:r w:rsidRPr="00144180">
        <w:rPr>
          <w:rFonts w:ascii="ＭＳ ゴシック" w:hAnsi="ＭＳ ゴシック"/>
          <w:szCs w:val="20"/>
        </w:rPr>
        <w:t>つ</w:t>
      </w:r>
      <w:r w:rsidRPr="00144180">
        <w:rPr>
          <w:rFonts w:ascii="ＭＳ ゴシック" w:hAnsi="ＭＳ ゴシック"/>
          <w:spacing w:val="-3"/>
          <w:szCs w:val="20"/>
        </w:rPr>
        <w:t>い</w:t>
      </w:r>
      <w:r w:rsidRPr="00144180">
        <w:rPr>
          <w:rFonts w:ascii="ＭＳ ゴシック" w:hAnsi="ＭＳ ゴシック"/>
          <w:szCs w:val="20"/>
        </w:rPr>
        <w:t>て</w:t>
      </w:r>
      <w:r w:rsidRPr="00144180">
        <w:rPr>
          <w:rFonts w:ascii="ＭＳ ゴシック" w:hAnsi="ＭＳ ゴシック"/>
          <w:spacing w:val="-106"/>
          <w:szCs w:val="20"/>
        </w:rPr>
        <w:t>」</w:t>
      </w:r>
      <w:r w:rsidRPr="00144180">
        <w:rPr>
          <w:rFonts w:ascii="ＭＳ ゴシック" w:hAnsi="ＭＳ ゴシック"/>
          <w:spacing w:val="-3"/>
          <w:szCs w:val="20"/>
        </w:rPr>
        <w:t>（</w:t>
      </w:r>
      <w:r w:rsidRPr="00144180">
        <w:rPr>
          <w:rFonts w:ascii="ＭＳ ゴシック" w:hAnsi="ＭＳ ゴシック"/>
          <w:szCs w:val="20"/>
        </w:rPr>
        <w:t>令</w:t>
      </w:r>
      <w:r w:rsidRPr="00144180">
        <w:rPr>
          <w:rFonts w:ascii="ＭＳ ゴシック" w:hAnsi="ＭＳ ゴシック"/>
          <w:spacing w:val="-3"/>
          <w:szCs w:val="20"/>
        </w:rPr>
        <w:t>和</w:t>
      </w:r>
      <w:r w:rsidRPr="00144180">
        <w:rPr>
          <w:rFonts w:ascii="ＭＳ ゴシック" w:hAnsi="ＭＳ ゴシック"/>
          <w:szCs w:val="20"/>
        </w:rPr>
        <w:t>元</w:t>
      </w:r>
      <w:r w:rsidRPr="00144180">
        <w:rPr>
          <w:rFonts w:ascii="ＭＳ ゴシック" w:hAnsi="ＭＳ ゴシック"/>
          <w:spacing w:val="-3"/>
          <w:szCs w:val="20"/>
        </w:rPr>
        <w:t>年</w:t>
      </w:r>
      <w:r w:rsidRPr="00144180">
        <w:rPr>
          <w:rFonts w:ascii="ＭＳ ゴシック" w:hAnsi="ＭＳ ゴシック"/>
          <w:szCs w:val="20"/>
        </w:rPr>
        <w:t>７</w:t>
      </w:r>
      <w:r w:rsidRPr="00144180">
        <w:rPr>
          <w:rFonts w:ascii="ＭＳ ゴシック" w:hAnsi="ＭＳ ゴシック"/>
          <w:spacing w:val="-3"/>
          <w:szCs w:val="20"/>
        </w:rPr>
        <w:t>月</w:t>
      </w:r>
      <w:r w:rsidRPr="00144180">
        <w:rPr>
          <w:rFonts w:ascii="ＭＳ ゴシック" w:hAnsi="ＭＳ ゴシック"/>
          <w:szCs w:val="20"/>
        </w:rPr>
        <w:t>５</w:t>
      </w:r>
      <w:r w:rsidRPr="00144180">
        <w:rPr>
          <w:rFonts w:ascii="ＭＳ ゴシック" w:hAnsi="ＭＳ ゴシック"/>
          <w:spacing w:val="-3"/>
          <w:szCs w:val="20"/>
        </w:rPr>
        <w:t>日付</w:t>
      </w:r>
      <w:r w:rsidRPr="00144180">
        <w:rPr>
          <w:rFonts w:ascii="ＭＳ ゴシック" w:hAnsi="ＭＳ ゴシック"/>
          <w:szCs w:val="20"/>
        </w:rPr>
        <w:t>け薬</w:t>
      </w:r>
      <w:r w:rsidRPr="00144180">
        <w:rPr>
          <w:rFonts w:ascii="ＭＳ ゴシック" w:hAnsi="ＭＳ ゴシック"/>
          <w:spacing w:val="-3"/>
          <w:szCs w:val="20"/>
        </w:rPr>
        <w:t>生</w:t>
      </w:r>
      <w:r w:rsidRPr="00144180">
        <w:rPr>
          <w:rFonts w:ascii="ＭＳ ゴシック" w:hAnsi="ＭＳ ゴシック"/>
          <w:szCs w:val="20"/>
        </w:rPr>
        <w:t>薬</w:t>
      </w:r>
      <w:r w:rsidRPr="00144180">
        <w:rPr>
          <w:rFonts w:ascii="ＭＳ ゴシック" w:hAnsi="ＭＳ ゴシック"/>
          <w:spacing w:val="-3"/>
          <w:szCs w:val="20"/>
        </w:rPr>
        <w:t>審</w:t>
      </w:r>
      <w:r w:rsidRPr="00144180">
        <w:rPr>
          <w:rFonts w:ascii="ＭＳ ゴシック" w:hAnsi="ＭＳ ゴシック"/>
          <w:szCs w:val="20"/>
        </w:rPr>
        <w:t>発</w:t>
      </w:r>
      <w:r w:rsidRPr="00144180">
        <w:rPr>
          <w:rFonts w:ascii="ＭＳ ゴシック" w:hAnsi="ＭＳ ゴシック"/>
          <w:spacing w:val="-53"/>
          <w:szCs w:val="20"/>
        </w:rPr>
        <w:t xml:space="preserve"> </w:t>
      </w:r>
      <w:r w:rsidRPr="00144180">
        <w:rPr>
          <w:rFonts w:ascii="ＭＳ ゴシック" w:hAnsi="ＭＳ ゴシック" w:cs="ＭＳ ゴシック"/>
          <w:spacing w:val="-3"/>
          <w:szCs w:val="20"/>
        </w:rPr>
        <w:t>0</w:t>
      </w:r>
      <w:r w:rsidRPr="00144180">
        <w:rPr>
          <w:rFonts w:ascii="ＭＳ ゴシック" w:hAnsi="ＭＳ ゴシック" w:cs="ＭＳ ゴシック"/>
          <w:szCs w:val="20"/>
        </w:rPr>
        <w:t>705</w:t>
      </w:r>
      <w:r w:rsidRPr="00144180">
        <w:rPr>
          <w:rFonts w:ascii="ＭＳ ゴシック" w:hAnsi="ＭＳ ゴシック" w:cs="ＭＳ ゴシック"/>
          <w:spacing w:val="-55"/>
          <w:szCs w:val="20"/>
        </w:rPr>
        <w:t xml:space="preserve"> </w:t>
      </w:r>
      <w:r w:rsidRPr="00144180">
        <w:rPr>
          <w:rFonts w:ascii="ＭＳ ゴシック" w:hAnsi="ＭＳ ゴシック"/>
          <w:szCs w:val="20"/>
        </w:rPr>
        <w:t>第</w:t>
      </w:r>
      <w:r w:rsidRPr="00144180">
        <w:rPr>
          <w:rFonts w:ascii="ＭＳ ゴシック" w:hAnsi="ＭＳ ゴシック"/>
          <w:spacing w:val="-2"/>
          <w:szCs w:val="20"/>
        </w:rPr>
        <w:t>５</w:t>
      </w:r>
      <w:r w:rsidRPr="00144180">
        <w:rPr>
          <w:rFonts w:ascii="ＭＳ ゴシック" w:hAnsi="ＭＳ ゴシック"/>
          <w:spacing w:val="-3"/>
          <w:szCs w:val="20"/>
        </w:rPr>
        <w:t>号</w:t>
      </w:r>
      <w:r w:rsidRPr="00144180">
        <w:rPr>
          <w:rFonts w:ascii="ＭＳ ゴシック" w:hAnsi="ＭＳ ゴシック"/>
          <w:szCs w:val="20"/>
        </w:rPr>
        <w:t>厚生</w:t>
      </w:r>
      <w:r w:rsidRPr="00144180">
        <w:rPr>
          <w:rFonts w:ascii="ＭＳ ゴシック" w:hAnsi="ＭＳ ゴシック"/>
          <w:spacing w:val="-3"/>
          <w:szCs w:val="20"/>
        </w:rPr>
        <w:t>労</w:t>
      </w:r>
      <w:r w:rsidRPr="00144180">
        <w:rPr>
          <w:rFonts w:ascii="ＭＳ ゴシック" w:hAnsi="ＭＳ ゴシック"/>
          <w:szCs w:val="20"/>
        </w:rPr>
        <w:t xml:space="preserve">働省 </w:t>
      </w:r>
      <w:r w:rsidRPr="00144180">
        <w:rPr>
          <w:rFonts w:ascii="ＭＳ ゴシック" w:hAnsi="ＭＳ ゴシック"/>
          <w:spacing w:val="-2"/>
          <w:szCs w:val="20"/>
        </w:rPr>
        <w:t>医薬・生活衛生局医薬品審査管理課長通知）を参照のこと。</w:t>
      </w:r>
    </w:p>
    <w:p w14:paraId="184BCCB0" w14:textId="77777777" w:rsidR="00F20D0A" w:rsidRPr="00144180" w:rsidRDefault="00F20D0A" w:rsidP="0079302C">
      <w:pPr>
        <w:autoSpaceDE w:val="0"/>
        <w:autoSpaceDN w:val="0"/>
        <w:ind w:left="199" w:hanging="199"/>
        <w:jc w:val="left"/>
        <w:rPr>
          <w:rFonts w:ascii="ＭＳ ゴシック" w:hAnsi="ＭＳ ゴシック" w:cs="ＭＳ明朝"/>
          <w:b/>
          <w:kern w:val="0"/>
          <w:szCs w:val="20"/>
        </w:rPr>
      </w:pPr>
      <w:r w:rsidRPr="00144180">
        <w:rPr>
          <w:rFonts w:ascii="ＭＳ ゴシック" w:hAnsi="ＭＳ ゴシック" w:cs="ＭＳ明朝"/>
          <w:b/>
          <w:kern w:val="0"/>
          <w:szCs w:val="20"/>
        </w:rPr>
        <w:t>(</w:t>
      </w:r>
      <w:r w:rsidRPr="00144180">
        <w:rPr>
          <w:rFonts w:ascii="ＭＳ ゴシック" w:hAnsi="ＭＳ ゴシック" w:cs="ＭＳ 明朝" w:hint="eastAsia"/>
          <w:b/>
          <w:kern w:val="0"/>
          <w:szCs w:val="20"/>
        </w:rPr>
        <w:t>非臨床試験成績等</w:t>
      </w:r>
      <w:r w:rsidRPr="00144180">
        <w:rPr>
          <w:rFonts w:ascii="ＭＳ ゴシック" w:hAnsi="ＭＳ ゴシック" w:cs="ＭＳ明朝" w:hint="eastAsia"/>
          <w:b/>
          <w:kern w:val="0"/>
          <w:szCs w:val="20"/>
        </w:rPr>
        <w:t>の</w:t>
      </w:r>
      <w:r w:rsidRPr="00144180">
        <w:rPr>
          <w:rFonts w:ascii="ＭＳ ゴシック" w:hAnsi="ＭＳ ゴシック" w:cs="ＭＳ 明朝" w:hint="eastAsia"/>
          <w:b/>
          <w:kern w:val="0"/>
          <w:szCs w:val="20"/>
        </w:rPr>
        <w:t>入手</w:t>
      </w:r>
      <w:r w:rsidRPr="00144180">
        <w:rPr>
          <w:rFonts w:ascii="ＭＳ ゴシック" w:hAnsi="ＭＳ ゴシック" w:cs="ＭＳ明朝"/>
          <w:b/>
          <w:kern w:val="0"/>
          <w:szCs w:val="20"/>
        </w:rPr>
        <w:t>)</w:t>
      </w:r>
    </w:p>
    <w:p w14:paraId="2EF8388E" w14:textId="2BDA9ABA" w:rsidR="00F20D0A" w:rsidRPr="00144180" w:rsidRDefault="00F20D0A" w:rsidP="0079302C">
      <w:pPr>
        <w:autoSpaceDE w:val="0"/>
        <w:autoSpaceDN w:val="0"/>
        <w:ind w:left="199" w:hanging="199"/>
        <w:jc w:val="left"/>
        <w:rPr>
          <w:rFonts w:ascii="ＭＳ ゴシック" w:hAnsi="ＭＳ ゴシック" w:cs="ＭＳ明朝"/>
          <w:kern w:val="0"/>
          <w:szCs w:val="20"/>
        </w:rPr>
      </w:pPr>
      <w:r w:rsidRPr="00144180">
        <w:rPr>
          <w:rFonts w:ascii="ＭＳ ゴシック" w:hAnsi="ＭＳ ゴシック" w:cs="ＭＳ 明朝" w:hint="eastAsia"/>
          <w:kern w:val="0"/>
          <w:szCs w:val="20"/>
        </w:rPr>
        <w:t>第</w:t>
      </w:r>
      <w:r w:rsidRPr="00144180">
        <w:rPr>
          <w:rFonts w:ascii="ＭＳ ゴシック" w:hAnsi="ＭＳ ゴシック" w:cs="ＭＳ明朝"/>
          <w:kern w:val="0"/>
          <w:szCs w:val="20"/>
        </w:rPr>
        <w:t>3</w:t>
      </w:r>
      <w:r w:rsidR="00866423">
        <w:rPr>
          <w:rFonts w:ascii="ＭＳ ゴシック" w:hAnsi="ＭＳ ゴシック" w:cs="ＭＳ明朝"/>
          <w:kern w:val="0"/>
          <w:szCs w:val="20"/>
        </w:rPr>
        <w:t>3</w:t>
      </w:r>
      <w:r w:rsidRPr="00144180">
        <w:rPr>
          <w:rFonts w:ascii="ＭＳ ゴシック" w:hAnsi="ＭＳ ゴシック" w:cs="ＭＳ 明朝" w:hint="eastAsia"/>
          <w:kern w:val="0"/>
          <w:szCs w:val="20"/>
        </w:rPr>
        <w:t>条</w:t>
      </w:r>
      <w:r w:rsidRPr="00144180">
        <w:rPr>
          <w:rFonts w:ascii="ＭＳ ゴシック" w:hAnsi="ＭＳ ゴシック" w:cs="ＭＳ 明朝"/>
          <w:kern w:val="0"/>
          <w:szCs w:val="20"/>
        </w:rPr>
        <w:t xml:space="preserve"> </w:t>
      </w:r>
      <w:ins w:id="88" w:author="札幌厚生病院　治験事務局" w:date="2023-05-22T10:50:00Z">
        <w:r w:rsidR="001A3F62">
          <w:rPr>
            <w:rFonts w:ascii="ＭＳ ゴシック" w:hAnsi="ＭＳ ゴシック" w:cs="ＭＳ明朝" w:hint="eastAsia"/>
            <w:kern w:val="0"/>
            <w:szCs w:val="20"/>
          </w:rPr>
          <w:t>自ら治験を実施する者（</w:t>
        </w:r>
      </w:ins>
      <w:r w:rsidRPr="00144180">
        <w:rPr>
          <w:rFonts w:ascii="ＭＳ ゴシック" w:hAnsi="ＭＳ ゴシック" w:cs="ＭＳ 明朝" w:hint="eastAsia"/>
          <w:kern w:val="0"/>
          <w:szCs w:val="20"/>
        </w:rPr>
        <w:t>治験責任医師</w:t>
      </w:r>
      <w:ins w:id="89" w:author="札幌厚生病院　治験事務局" w:date="2023-05-22T10:50:00Z">
        <w:r w:rsidR="001A3F62">
          <w:rPr>
            <w:rFonts w:ascii="ＭＳ ゴシック" w:hAnsi="ＭＳ ゴシック" w:cs="ＭＳ 明朝" w:hint="eastAsia"/>
            <w:kern w:val="0"/>
            <w:szCs w:val="20"/>
          </w:rPr>
          <w:t>）</w:t>
        </w:r>
      </w:ins>
      <w:r w:rsidRPr="00144180">
        <w:rPr>
          <w:rFonts w:ascii="ＭＳ ゴシック" w:hAnsi="ＭＳ ゴシック" w:cs="ＭＳ明朝" w:hint="eastAsia"/>
          <w:kern w:val="0"/>
          <w:szCs w:val="20"/>
        </w:rPr>
        <w:t>は、</w:t>
      </w:r>
      <w:r w:rsidRPr="00144180">
        <w:rPr>
          <w:rFonts w:ascii="ＭＳ ゴシック" w:hAnsi="ＭＳ ゴシック" w:cs="ＭＳ 明朝" w:hint="eastAsia"/>
          <w:kern w:val="0"/>
          <w:szCs w:val="20"/>
        </w:rPr>
        <w:t>治験実施時点</w:t>
      </w:r>
      <w:r w:rsidRPr="00144180">
        <w:rPr>
          <w:rFonts w:ascii="ＭＳ ゴシック" w:hAnsi="ＭＳ ゴシック" w:cs="ＭＳ明朝" w:hint="eastAsia"/>
          <w:kern w:val="0"/>
          <w:szCs w:val="20"/>
        </w:rPr>
        <w:t>における</w:t>
      </w:r>
      <w:r w:rsidRPr="00144180">
        <w:rPr>
          <w:rFonts w:ascii="ＭＳ ゴシック" w:hAnsi="ＭＳ ゴシック" w:cs="ＭＳ 明朝" w:hint="eastAsia"/>
          <w:kern w:val="0"/>
          <w:szCs w:val="20"/>
        </w:rPr>
        <w:t>科学的水準</w:t>
      </w:r>
      <w:r w:rsidRPr="00144180">
        <w:rPr>
          <w:rFonts w:ascii="ＭＳ ゴシック" w:hAnsi="ＭＳ ゴシック" w:cs="ＭＳ明朝" w:hint="eastAsia"/>
          <w:kern w:val="0"/>
          <w:szCs w:val="20"/>
        </w:rPr>
        <w:t>に</w:t>
      </w:r>
      <w:r w:rsidRPr="00144180">
        <w:rPr>
          <w:rFonts w:ascii="ＭＳ ゴシック" w:hAnsi="ＭＳ ゴシック" w:cs="ＭＳ 明朝" w:hint="eastAsia"/>
          <w:kern w:val="0"/>
          <w:szCs w:val="20"/>
        </w:rPr>
        <w:t>照</w:t>
      </w:r>
      <w:r w:rsidRPr="00144180">
        <w:rPr>
          <w:rFonts w:ascii="ＭＳ ゴシック" w:hAnsi="ＭＳ ゴシック" w:cs="ＭＳ明朝" w:hint="eastAsia"/>
          <w:kern w:val="0"/>
          <w:szCs w:val="20"/>
        </w:rPr>
        <w:t>らし</w:t>
      </w:r>
      <w:r w:rsidRPr="00144180">
        <w:rPr>
          <w:rFonts w:ascii="ＭＳ ゴシック" w:hAnsi="ＭＳ ゴシック" w:cs="ＭＳ 明朝" w:hint="eastAsia"/>
          <w:kern w:val="0"/>
          <w:szCs w:val="20"/>
        </w:rPr>
        <w:t>適正</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被験薬</w:t>
      </w:r>
      <w:r w:rsidRPr="00144180">
        <w:rPr>
          <w:rFonts w:ascii="ＭＳ ゴシック" w:hAnsi="ＭＳ ゴシック" w:cs="ＭＳ明朝" w:hint="eastAsia"/>
          <w:kern w:val="0"/>
          <w:szCs w:val="20"/>
        </w:rPr>
        <w:t>の</w:t>
      </w:r>
      <w:r w:rsidRPr="00144180">
        <w:rPr>
          <w:rFonts w:ascii="ＭＳ ゴシック" w:hAnsi="ＭＳ ゴシック" w:cs="ＭＳ 明朝" w:hint="eastAsia"/>
          <w:kern w:val="0"/>
          <w:szCs w:val="20"/>
        </w:rPr>
        <w:t>品質</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有効性及</w:t>
      </w:r>
      <w:r w:rsidRPr="00144180">
        <w:rPr>
          <w:rFonts w:ascii="ＭＳ ゴシック" w:hAnsi="ＭＳ ゴシック" w:cs="ＭＳ明朝" w:hint="eastAsia"/>
          <w:kern w:val="0"/>
          <w:szCs w:val="20"/>
        </w:rPr>
        <w:t>び</w:t>
      </w:r>
      <w:r w:rsidRPr="00144180">
        <w:rPr>
          <w:rFonts w:ascii="ＭＳ ゴシック" w:hAnsi="ＭＳ ゴシック" w:cs="ＭＳ 明朝" w:hint="eastAsia"/>
          <w:kern w:val="0"/>
          <w:szCs w:val="20"/>
        </w:rPr>
        <w:t>安全性</w:t>
      </w:r>
      <w:r w:rsidRPr="00144180">
        <w:rPr>
          <w:rFonts w:ascii="ＭＳ ゴシック" w:hAnsi="ＭＳ ゴシック" w:cs="ＭＳ明朝" w:hint="eastAsia"/>
          <w:kern w:val="0"/>
          <w:szCs w:val="20"/>
        </w:rPr>
        <w:t>に</w:t>
      </w:r>
      <w:r w:rsidRPr="00144180">
        <w:rPr>
          <w:rFonts w:ascii="ＭＳ ゴシック" w:hAnsi="ＭＳ ゴシック" w:cs="ＭＳ 明朝" w:hint="eastAsia"/>
          <w:kern w:val="0"/>
          <w:szCs w:val="20"/>
        </w:rPr>
        <w:t>関</w:t>
      </w:r>
      <w:r w:rsidRPr="00144180">
        <w:rPr>
          <w:rFonts w:ascii="ＭＳ ゴシック" w:hAnsi="ＭＳ ゴシック" w:cs="ＭＳ明朝" w:hint="eastAsia"/>
          <w:kern w:val="0"/>
          <w:szCs w:val="20"/>
        </w:rPr>
        <w:t>する</w:t>
      </w:r>
      <w:r w:rsidRPr="00144180">
        <w:rPr>
          <w:rFonts w:ascii="ＭＳ ゴシック" w:hAnsi="ＭＳ ゴシック" w:cs="ＭＳ 明朝" w:hint="eastAsia"/>
          <w:kern w:val="0"/>
          <w:szCs w:val="20"/>
        </w:rPr>
        <w:t>情報等</w:t>
      </w:r>
      <w:r w:rsidRPr="00144180">
        <w:rPr>
          <w:rFonts w:ascii="ＭＳ ゴシック" w:hAnsi="ＭＳ ゴシック" w:cs="ＭＳ明朝" w:hint="eastAsia"/>
          <w:kern w:val="0"/>
          <w:szCs w:val="20"/>
        </w:rPr>
        <w:t>、</w:t>
      </w:r>
      <w:r w:rsidRPr="00144180">
        <w:rPr>
          <w:rFonts w:ascii="ＭＳ ゴシック" w:hAnsi="ＭＳ ゴシック" w:cs="ＭＳ 明朝" w:hint="eastAsia"/>
          <w:kern w:val="0"/>
          <w:szCs w:val="20"/>
        </w:rPr>
        <w:t>必要</w:t>
      </w:r>
      <w:r w:rsidRPr="00144180">
        <w:rPr>
          <w:rFonts w:ascii="ＭＳ ゴシック" w:hAnsi="ＭＳ ゴシック" w:cs="ＭＳ明朝" w:hint="eastAsia"/>
          <w:kern w:val="0"/>
          <w:szCs w:val="20"/>
        </w:rPr>
        <w:t>な</w:t>
      </w:r>
      <w:r w:rsidRPr="00144180">
        <w:rPr>
          <w:rFonts w:ascii="ＭＳ ゴシック" w:hAnsi="ＭＳ ゴシック" w:cs="ＭＳ 明朝" w:hint="eastAsia"/>
          <w:kern w:val="0"/>
          <w:szCs w:val="20"/>
        </w:rPr>
        <w:t>資料</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入手</w:t>
      </w:r>
      <w:r w:rsidRPr="00144180">
        <w:rPr>
          <w:rFonts w:ascii="ＭＳ ゴシック" w:hAnsi="ＭＳ ゴシック" w:cs="ＭＳ明朝" w:hint="eastAsia"/>
          <w:kern w:val="0"/>
          <w:szCs w:val="20"/>
        </w:rPr>
        <w:t>する。必要な資料の入手又は情報の提供については、治験薬提供者と協議し、契約を締結するなど必要な措置を講じる。</w:t>
      </w:r>
    </w:p>
    <w:p w14:paraId="71577FC2" w14:textId="2CEF29EA" w:rsidR="00F20D0A" w:rsidRPr="00144180" w:rsidRDefault="005E78F3" w:rsidP="0079302C">
      <w:pPr>
        <w:autoSpaceDE w:val="0"/>
        <w:autoSpaceDN w:val="0"/>
        <w:ind w:left="199" w:hanging="199"/>
        <w:jc w:val="left"/>
        <w:rPr>
          <w:rFonts w:ascii="ＭＳ ゴシック" w:hAnsi="ＭＳ ゴシック" w:cs="ＭＳ明朝"/>
          <w:b/>
          <w:kern w:val="0"/>
          <w:szCs w:val="20"/>
        </w:rPr>
      </w:pPr>
      <w:r w:rsidRPr="00144180">
        <w:rPr>
          <w:rFonts w:ascii="ＭＳ ゴシック" w:hAnsi="ＭＳ ゴシック" w:cs="ＭＳ明朝"/>
          <w:b/>
          <w:kern w:val="0"/>
          <w:szCs w:val="20"/>
        </w:rPr>
        <w:t xml:space="preserve"> </w:t>
      </w:r>
      <w:r w:rsidR="00F20D0A" w:rsidRPr="00144180">
        <w:rPr>
          <w:rFonts w:ascii="ＭＳ ゴシック" w:hAnsi="ＭＳ ゴシック" w:cs="ＭＳ明朝"/>
          <w:b/>
          <w:kern w:val="0"/>
          <w:szCs w:val="20"/>
        </w:rPr>
        <w:t>(</w:t>
      </w:r>
      <w:r w:rsidR="00F20D0A" w:rsidRPr="00144180">
        <w:rPr>
          <w:rFonts w:ascii="ＭＳ ゴシック" w:hAnsi="ＭＳ ゴシック" w:cs="ＭＳ 明朝" w:hint="eastAsia"/>
          <w:b/>
          <w:kern w:val="0"/>
          <w:szCs w:val="20"/>
        </w:rPr>
        <w:t>治験実施計画書</w:t>
      </w:r>
      <w:r w:rsidR="00F20D0A" w:rsidRPr="00144180">
        <w:rPr>
          <w:rFonts w:ascii="ＭＳ ゴシック" w:hAnsi="ＭＳ ゴシック" w:cs="ＭＳ明朝" w:hint="eastAsia"/>
          <w:b/>
          <w:kern w:val="0"/>
          <w:szCs w:val="20"/>
        </w:rPr>
        <w:t>の</w:t>
      </w:r>
      <w:r w:rsidR="00F20D0A" w:rsidRPr="00144180">
        <w:rPr>
          <w:rFonts w:ascii="ＭＳ ゴシック" w:hAnsi="ＭＳ ゴシック" w:cs="ＭＳ 明朝" w:hint="eastAsia"/>
          <w:b/>
          <w:kern w:val="0"/>
          <w:szCs w:val="20"/>
        </w:rPr>
        <w:t>作成及</w:t>
      </w:r>
      <w:r w:rsidR="00F20D0A" w:rsidRPr="00144180">
        <w:rPr>
          <w:rFonts w:ascii="ＭＳ ゴシック" w:hAnsi="ＭＳ ゴシック" w:cs="ＭＳ明朝" w:hint="eastAsia"/>
          <w:b/>
          <w:kern w:val="0"/>
          <w:szCs w:val="20"/>
        </w:rPr>
        <w:t>び</w:t>
      </w:r>
      <w:r w:rsidR="00F20D0A" w:rsidRPr="00144180">
        <w:rPr>
          <w:rFonts w:ascii="ＭＳ ゴシック" w:hAnsi="ＭＳ ゴシック" w:cs="ＭＳ 明朝" w:hint="eastAsia"/>
          <w:b/>
          <w:kern w:val="0"/>
          <w:szCs w:val="20"/>
        </w:rPr>
        <w:t>改訂</w:t>
      </w:r>
      <w:r w:rsidR="00F20D0A" w:rsidRPr="00144180">
        <w:rPr>
          <w:rFonts w:ascii="ＭＳ ゴシック" w:hAnsi="ＭＳ ゴシック" w:cs="ＭＳ明朝"/>
          <w:b/>
          <w:kern w:val="0"/>
          <w:szCs w:val="20"/>
        </w:rPr>
        <w:t>)</w:t>
      </w:r>
    </w:p>
    <w:p w14:paraId="44CD3168" w14:textId="027586A7" w:rsidR="00F20D0A" w:rsidRPr="00144180" w:rsidRDefault="00F20D0A" w:rsidP="0079302C">
      <w:pPr>
        <w:autoSpaceDE w:val="0"/>
        <w:autoSpaceDN w:val="0"/>
        <w:ind w:left="199" w:hanging="199"/>
        <w:jc w:val="left"/>
        <w:rPr>
          <w:rFonts w:ascii="ＭＳ ゴシック" w:hAnsi="ＭＳ ゴシック" w:cs="ＭＳ明朝"/>
          <w:kern w:val="0"/>
          <w:szCs w:val="20"/>
        </w:rPr>
      </w:pPr>
      <w:r w:rsidRPr="00144180">
        <w:rPr>
          <w:rFonts w:ascii="ＭＳ ゴシック" w:hAnsi="ＭＳ ゴシック" w:cs="ＭＳ 明朝" w:hint="eastAsia"/>
          <w:kern w:val="0"/>
          <w:szCs w:val="20"/>
        </w:rPr>
        <w:t>第</w:t>
      </w:r>
      <w:r w:rsidRPr="00144180">
        <w:rPr>
          <w:rFonts w:ascii="ＭＳ ゴシック" w:hAnsi="ＭＳ ゴシック" w:cs="ＭＳ明朝"/>
          <w:kern w:val="0"/>
          <w:szCs w:val="20"/>
        </w:rPr>
        <w:t>3</w:t>
      </w:r>
      <w:r w:rsidR="00866423">
        <w:rPr>
          <w:rFonts w:ascii="ＭＳ ゴシック" w:hAnsi="ＭＳ ゴシック" w:cs="ＭＳ明朝"/>
          <w:kern w:val="0"/>
          <w:szCs w:val="20"/>
        </w:rPr>
        <w:t>4</w:t>
      </w:r>
      <w:r w:rsidRPr="00144180">
        <w:rPr>
          <w:rFonts w:ascii="ＭＳ ゴシック" w:hAnsi="ＭＳ ゴシック" w:cs="ＭＳ 明朝" w:hint="eastAsia"/>
          <w:kern w:val="0"/>
          <w:szCs w:val="20"/>
        </w:rPr>
        <w:t>条</w:t>
      </w:r>
      <w:r w:rsidRPr="00144180">
        <w:rPr>
          <w:rFonts w:ascii="ＭＳ ゴシック" w:hAnsi="ＭＳ ゴシック" w:cs="ＭＳ 明朝"/>
          <w:kern w:val="0"/>
          <w:szCs w:val="20"/>
        </w:rPr>
        <w:t xml:space="preserve"> </w:t>
      </w:r>
      <w:ins w:id="90" w:author="札幌厚生病院　治験事務局" w:date="2023-05-22T10:50:00Z">
        <w:r w:rsidR="001A3F62">
          <w:rPr>
            <w:rFonts w:ascii="ＭＳ ゴシック" w:hAnsi="ＭＳ ゴシック" w:cs="ＭＳ明朝" w:hint="eastAsia"/>
            <w:kern w:val="0"/>
            <w:szCs w:val="20"/>
          </w:rPr>
          <w:t>自ら治験を実施する者</w:t>
        </w:r>
      </w:ins>
      <w:del w:id="91" w:author="札幌厚生病院　治験事務局" w:date="2023-05-22T10:50:00Z">
        <w:r w:rsidRPr="00144180" w:rsidDel="001A3F62">
          <w:rPr>
            <w:rFonts w:ascii="ＭＳ ゴシック" w:hAnsi="ＭＳ ゴシック" w:cs="ＭＳ 明朝" w:hint="eastAsia"/>
            <w:kern w:val="0"/>
            <w:szCs w:val="20"/>
          </w:rPr>
          <w:delText>治験責任医師</w:delText>
        </w:r>
      </w:del>
      <w:r w:rsidRPr="00144180">
        <w:rPr>
          <w:rFonts w:ascii="ＭＳ ゴシック" w:hAnsi="ＭＳ ゴシック" w:cs="ＭＳ明朝" w:hint="eastAsia"/>
          <w:kern w:val="0"/>
          <w:szCs w:val="20"/>
        </w:rPr>
        <w:t>は、以下に</w:t>
      </w:r>
      <w:r w:rsidRPr="00144180">
        <w:rPr>
          <w:rFonts w:ascii="ＭＳ ゴシック" w:hAnsi="ＭＳ ゴシック" w:cs="ＭＳ 明朝" w:hint="eastAsia"/>
          <w:kern w:val="0"/>
          <w:szCs w:val="20"/>
        </w:rPr>
        <w:t>掲</w:t>
      </w:r>
      <w:r w:rsidRPr="00144180">
        <w:rPr>
          <w:rFonts w:ascii="ＭＳ ゴシック" w:hAnsi="ＭＳ ゴシック" w:cs="ＭＳ明朝" w:hint="eastAsia"/>
          <w:kern w:val="0"/>
          <w:szCs w:val="20"/>
        </w:rPr>
        <w:t>げる</w:t>
      </w:r>
      <w:r w:rsidRPr="00144180">
        <w:rPr>
          <w:rFonts w:ascii="ＭＳ ゴシック" w:hAnsi="ＭＳ ゴシック" w:cs="ＭＳ 明朝" w:hint="eastAsia"/>
          <w:kern w:val="0"/>
          <w:szCs w:val="20"/>
        </w:rPr>
        <w:t>事項</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記載</w:t>
      </w:r>
      <w:r w:rsidRPr="00144180">
        <w:rPr>
          <w:rFonts w:ascii="ＭＳ ゴシック" w:hAnsi="ＭＳ ゴシック" w:cs="ＭＳ明朝" w:hint="eastAsia"/>
          <w:kern w:val="0"/>
          <w:szCs w:val="20"/>
        </w:rPr>
        <w:t>した</w:t>
      </w:r>
      <w:r w:rsidRPr="00144180">
        <w:rPr>
          <w:rFonts w:ascii="ＭＳ ゴシック" w:hAnsi="ＭＳ ゴシック" w:cs="ＭＳ 明朝" w:hint="eastAsia"/>
          <w:kern w:val="0"/>
          <w:szCs w:val="20"/>
        </w:rPr>
        <w:t>治験実施計画書</w:t>
      </w:r>
      <w:r w:rsidRPr="00144180">
        <w:rPr>
          <w:rFonts w:ascii="ＭＳ ゴシック" w:hAnsi="ＭＳ ゴシック" w:cs="ＭＳ明朝" w:hint="eastAsia"/>
          <w:kern w:val="0"/>
          <w:szCs w:val="20"/>
        </w:rPr>
        <w:t>を</w:t>
      </w:r>
      <w:r w:rsidRPr="00144180">
        <w:rPr>
          <w:rFonts w:ascii="ＭＳ ゴシック" w:hAnsi="ＭＳ ゴシック" w:cs="ＭＳ 明朝" w:hint="eastAsia"/>
          <w:kern w:val="0"/>
          <w:szCs w:val="20"/>
        </w:rPr>
        <w:t>作成</w:t>
      </w:r>
      <w:r w:rsidRPr="00144180">
        <w:rPr>
          <w:rFonts w:ascii="ＭＳ ゴシック" w:hAnsi="ＭＳ ゴシック" w:cs="ＭＳ明朝" w:hint="eastAsia"/>
          <w:kern w:val="0"/>
          <w:szCs w:val="20"/>
        </w:rPr>
        <w:t>する。</w:t>
      </w:r>
    </w:p>
    <w:p w14:paraId="0EED4D68" w14:textId="4957AB4D" w:rsidR="00F20D0A" w:rsidRPr="00144180" w:rsidRDefault="001A3F62" w:rsidP="0079302C">
      <w:pPr>
        <w:pStyle w:val="a"/>
        <w:numPr>
          <w:ilvl w:val="0"/>
          <w:numId w:val="38"/>
        </w:numPr>
        <w:rPr>
          <w:color w:val="auto"/>
        </w:rPr>
      </w:pPr>
      <w:proofErr w:type="spellStart"/>
      <w:ins w:id="92" w:author="札幌厚生病院　治験事務局" w:date="2023-05-22T10:51:00Z">
        <w:r>
          <w:rPr>
            <w:rFonts w:cs="ＭＳ明朝" w:hint="eastAsia"/>
            <w:kern w:val="0"/>
          </w:rPr>
          <w:t>自ら治験を実施する者</w:t>
        </w:r>
      </w:ins>
      <w:del w:id="93" w:author="札幌厚生病院　治験事務局" w:date="2023-05-22T10:51:00Z">
        <w:r w:rsidR="00F20D0A" w:rsidRPr="00144180" w:rsidDel="001A3F62">
          <w:rPr>
            <w:rFonts w:cs="ＭＳ 明朝" w:hint="eastAsia"/>
            <w:kern w:val="0"/>
          </w:rPr>
          <w:delText>治験責任医師</w:delText>
        </w:r>
      </w:del>
      <w:r w:rsidR="00F20D0A" w:rsidRPr="00144180">
        <w:rPr>
          <w:rFonts w:cs="ＭＳ明朝" w:hint="eastAsia"/>
          <w:kern w:val="0"/>
        </w:rPr>
        <w:t>の</w:t>
      </w:r>
      <w:r w:rsidR="00F20D0A" w:rsidRPr="00144180">
        <w:rPr>
          <w:rFonts w:cs="ＭＳ 明朝" w:hint="eastAsia"/>
          <w:kern w:val="0"/>
        </w:rPr>
        <w:t>氏名及</w:t>
      </w:r>
      <w:r w:rsidR="00F20D0A" w:rsidRPr="00144180">
        <w:rPr>
          <w:rFonts w:cs="ＭＳ明朝" w:hint="eastAsia"/>
          <w:kern w:val="0"/>
        </w:rPr>
        <w:t>び</w:t>
      </w:r>
      <w:r w:rsidR="00F20D0A" w:rsidRPr="00144180">
        <w:rPr>
          <w:rFonts w:cs="ＭＳ 明朝" w:hint="eastAsia"/>
          <w:kern w:val="0"/>
        </w:rPr>
        <w:t>住所</w:t>
      </w:r>
      <w:proofErr w:type="spellEnd"/>
    </w:p>
    <w:p w14:paraId="40BF5477"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w:t>
      </w:r>
      <w:r w:rsidRPr="00144180">
        <w:rPr>
          <w:rFonts w:cs="ＭＳ明朝" w:hint="eastAsia"/>
          <w:kern w:val="0"/>
        </w:rPr>
        <w:t>の</w:t>
      </w:r>
      <w:r w:rsidRPr="00144180">
        <w:rPr>
          <w:rFonts w:cs="ＭＳ 明朝" w:hint="eastAsia"/>
          <w:kern w:val="0"/>
        </w:rPr>
        <w:t>実施</w:t>
      </w:r>
      <w:r w:rsidRPr="00144180">
        <w:rPr>
          <w:rFonts w:cs="ＭＳ明朝" w:hint="eastAsia"/>
          <w:kern w:val="0"/>
        </w:rPr>
        <w:t>の</w:t>
      </w:r>
      <w:r w:rsidRPr="00144180">
        <w:rPr>
          <w:rFonts w:cs="ＭＳ 明朝" w:hint="eastAsia"/>
          <w:kern w:val="0"/>
        </w:rPr>
        <w:t>準備及</w:t>
      </w:r>
      <w:r w:rsidRPr="00144180">
        <w:rPr>
          <w:rFonts w:cs="ＭＳ明朝" w:hint="eastAsia"/>
          <w:kern w:val="0"/>
        </w:rPr>
        <w:t>び</w:t>
      </w:r>
      <w:r w:rsidRPr="00144180">
        <w:rPr>
          <w:rFonts w:cs="ＭＳ 明朝" w:hint="eastAsia"/>
          <w:kern w:val="0"/>
        </w:rPr>
        <w:t>管理</w:t>
      </w:r>
      <w:r w:rsidRPr="00144180">
        <w:rPr>
          <w:rFonts w:cs="ＭＳ明朝" w:hint="eastAsia"/>
          <w:kern w:val="0"/>
        </w:rPr>
        <w:t>に</w:t>
      </w:r>
      <w:r w:rsidRPr="00144180">
        <w:rPr>
          <w:rFonts w:cs="ＭＳ 明朝" w:hint="eastAsia"/>
          <w:kern w:val="0"/>
        </w:rPr>
        <w:t>係</w:t>
      </w:r>
      <w:r w:rsidRPr="00144180">
        <w:rPr>
          <w:rFonts w:cs="ＭＳ明朝" w:hint="eastAsia"/>
          <w:kern w:val="0"/>
        </w:rPr>
        <w:t>る</w:t>
      </w:r>
      <w:r w:rsidRPr="00144180">
        <w:rPr>
          <w:rFonts w:cs="ＭＳ 明朝" w:hint="eastAsia"/>
          <w:kern w:val="0"/>
        </w:rPr>
        <w:t>業務</w:t>
      </w:r>
      <w:r w:rsidRPr="00144180">
        <w:rPr>
          <w:rFonts w:cs="ＭＳ明朝" w:hint="eastAsia"/>
          <w:kern w:val="0"/>
        </w:rPr>
        <w:t>の全部又は</w:t>
      </w:r>
      <w:r w:rsidRPr="00144180">
        <w:rPr>
          <w:rFonts w:cs="ＭＳ 明朝" w:hint="eastAsia"/>
          <w:kern w:val="0"/>
        </w:rPr>
        <w:t>一部</w:t>
      </w:r>
      <w:r w:rsidRPr="00144180">
        <w:rPr>
          <w:rFonts w:cs="ＭＳ明朝" w:hint="eastAsia"/>
          <w:kern w:val="0"/>
        </w:rPr>
        <w:t>を</w:t>
      </w:r>
      <w:r w:rsidRPr="00144180">
        <w:rPr>
          <w:rFonts w:cs="ＭＳ 明朝" w:hint="eastAsia"/>
          <w:kern w:val="0"/>
        </w:rPr>
        <w:t>委託</w:t>
      </w:r>
      <w:r w:rsidRPr="00144180">
        <w:rPr>
          <w:rFonts w:cs="ＭＳ明朝" w:hint="eastAsia"/>
          <w:kern w:val="0"/>
        </w:rPr>
        <w:t>する</w:t>
      </w:r>
      <w:r w:rsidRPr="00144180">
        <w:rPr>
          <w:rFonts w:cs="ＭＳ 明朝" w:hint="eastAsia"/>
          <w:kern w:val="0"/>
        </w:rPr>
        <w:t>場合</w:t>
      </w:r>
      <w:r w:rsidRPr="00144180">
        <w:rPr>
          <w:rFonts w:cs="ＭＳ明朝" w:hint="eastAsia"/>
          <w:kern w:val="0"/>
        </w:rPr>
        <w:t>にあっては、</w:t>
      </w:r>
      <w:r w:rsidRPr="00144180">
        <w:rPr>
          <w:rFonts w:cs="ＭＳ 明朝" w:hint="eastAsia"/>
          <w:kern w:val="0"/>
        </w:rPr>
        <w:t>受託者</w:t>
      </w:r>
      <w:r w:rsidRPr="00144180">
        <w:rPr>
          <w:rFonts w:cs="ＭＳ明朝" w:hint="eastAsia"/>
          <w:kern w:val="0"/>
        </w:rPr>
        <w:t>の</w:t>
      </w:r>
      <w:r w:rsidRPr="00144180">
        <w:rPr>
          <w:rFonts w:cs="ＭＳ 明朝" w:hint="eastAsia"/>
          <w:kern w:val="0"/>
        </w:rPr>
        <w:t>氏名</w:t>
      </w:r>
      <w:r w:rsidRPr="00144180">
        <w:rPr>
          <w:rFonts w:cs="ＭＳ明朝" w:hint="eastAsia"/>
          <w:kern w:val="0"/>
        </w:rPr>
        <w:t>、</w:t>
      </w:r>
      <w:r w:rsidRPr="00144180">
        <w:rPr>
          <w:rFonts w:cs="ＭＳ 明朝" w:hint="eastAsia"/>
          <w:kern w:val="0"/>
        </w:rPr>
        <w:t>住所及</w:t>
      </w:r>
      <w:r w:rsidRPr="00144180">
        <w:rPr>
          <w:rFonts w:cs="ＭＳ明朝" w:hint="eastAsia"/>
          <w:kern w:val="0"/>
        </w:rPr>
        <w:t>び</w:t>
      </w:r>
      <w:r w:rsidRPr="00144180">
        <w:rPr>
          <w:rFonts w:cs="ＭＳ 明朝" w:hint="eastAsia"/>
          <w:kern w:val="0"/>
        </w:rPr>
        <w:t>当該委託</w:t>
      </w:r>
      <w:r w:rsidRPr="00144180">
        <w:rPr>
          <w:rFonts w:cs="ＭＳ明朝" w:hint="eastAsia"/>
          <w:kern w:val="0"/>
        </w:rPr>
        <w:t>に</w:t>
      </w:r>
      <w:r w:rsidRPr="00144180">
        <w:rPr>
          <w:rFonts w:cs="ＭＳ 明朝" w:hint="eastAsia"/>
          <w:kern w:val="0"/>
        </w:rPr>
        <w:t>係</w:t>
      </w:r>
      <w:r w:rsidRPr="00144180">
        <w:rPr>
          <w:rFonts w:cs="ＭＳ明朝" w:hint="eastAsia"/>
          <w:kern w:val="0"/>
        </w:rPr>
        <w:t>る</w:t>
      </w:r>
      <w:r w:rsidRPr="00144180">
        <w:rPr>
          <w:rFonts w:cs="ＭＳ 明朝" w:hint="eastAsia"/>
          <w:kern w:val="0"/>
        </w:rPr>
        <w:t>業務</w:t>
      </w:r>
      <w:r w:rsidRPr="00144180">
        <w:rPr>
          <w:rFonts w:cs="ＭＳ明朝" w:hint="eastAsia"/>
          <w:kern w:val="0"/>
        </w:rPr>
        <w:t>の</w:t>
      </w:r>
      <w:r w:rsidRPr="00144180">
        <w:rPr>
          <w:rFonts w:cs="ＭＳ 明朝" w:hint="eastAsia"/>
          <w:kern w:val="0"/>
        </w:rPr>
        <w:t>範囲</w:t>
      </w:r>
      <w:proofErr w:type="spellEnd"/>
    </w:p>
    <w:p w14:paraId="0718303A"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w:t>
      </w:r>
      <w:r w:rsidRPr="00144180">
        <w:rPr>
          <w:rFonts w:cs="ＭＳ明朝" w:hint="eastAsia"/>
          <w:kern w:val="0"/>
        </w:rPr>
        <w:t>の</w:t>
      </w:r>
      <w:r w:rsidRPr="00144180">
        <w:rPr>
          <w:rFonts w:cs="ＭＳ 明朝" w:hint="eastAsia"/>
          <w:kern w:val="0"/>
        </w:rPr>
        <w:t>実施</w:t>
      </w:r>
      <w:r w:rsidRPr="00144180">
        <w:rPr>
          <w:rFonts w:cs="ＭＳ明朝" w:hint="eastAsia"/>
          <w:kern w:val="0"/>
        </w:rPr>
        <w:t>に</w:t>
      </w:r>
      <w:r w:rsidRPr="00144180">
        <w:rPr>
          <w:rFonts w:cs="ＭＳ 明朝" w:hint="eastAsia"/>
          <w:kern w:val="0"/>
        </w:rPr>
        <w:t>係</w:t>
      </w:r>
      <w:r w:rsidRPr="00144180">
        <w:rPr>
          <w:rFonts w:cs="ＭＳ明朝" w:hint="eastAsia"/>
          <w:kern w:val="0"/>
        </w:rPr>
        <w:t>る</w:t>
      </w:r>
      <w:r w:rsidRPr="00144180">
        <w:rPr>
          <w:rFonts w:cs="ＭＳ 明朝" w:hint="eastAsia"/>
          <w:kern w:val="0"/>
        </w:rPr>
        <w:t>業務</w:t>
      </w:r>
      <w:r w:rsidRPr="00144180">
        <w:rPr>
          <w:rFonts w:cs="ＭＳ明朝" w:hint="eastAsia"/>
          <w:kern w:val="0"/>
        </w:rPr>
        <w:t>の</w:t>
      </w:r>
      <w:r w:rsidRPr="00144180">
        <w:rPr>
          <w:rFonts w:cs="ＭＳ 明朝" w:hint="eastAsia"/>
          <w:kern w:val="0"/>
        </w:rPr>
        <w:t>一部</w:t>
      </w:r>
      <w:r w:rsidRPr="00144180">
        <w:rPr>
          <w:rFonts w:cs="ＭＳ明朝" w:hint="eastAsia"/>
          <w:kern w:val="0"/>
        </w:rPr>
        <w:t>を</w:t>
      </w:r>
      <w:r w:rsidRPr="00144180">
        <w:rPr>
          <w:rFonts w:cs="ＭＳ 明朝" w:hint="eastAsia"/>
          <w:kern w:val="0"/>
        </w:rPr>
        <w:t>委託</w:t>
      </w:r>
      <w:r w:rsidRPr="00144180">
        <w:rPr>
          <w:rFonts w:cs="ＭＳ明朝" w:hint="eastAsia"/>
          <w:kern w:val="0"/>
        </w:rPr>
        <w:t>する</w:t>
      </w:r>
      <w:r w:rsidRPr="00144180">
        <w:rPr>
          <w:rFonts w:cs="ＭＳ 明朝" w:hint="eastAsia"/>
          <w:kern w:val="0"/>
        </w:rPr>
        <w:t>場合</w:t>
      </w:r>
      <w:r w:rsidRPr="00144180">
        <w:rPr>
          <w:rFonts w:cs="ＭＳ明朝" w:hint="eastAsia"/>
          <w:kern w:val="0"/>
        </w:rPr>
        <w:t>にあっては、</w:t>
      </w:r>
      <w:r w:rsidRPr="00144180">
        <w:rPr>
          <w:rFonts w:cs="ＭＳ 明朝" w:hint="eastAsia"/>
          <w:kern w:val="0"/>
        </w:rPr>
        <w:t>受託者</w:t>
      </w:r>
      <w:r w:rsidRPr="00144180">
        <w:rPr>
          <w:rFonts w:cs="ＭＳ明朝" w:hint="eastAsia"/>
          <w:kern w:val="0"/>
        </w:rPr>
        <w:t>の</w:t>
      </w:r>
      <w:r w:rsidRPr="00144180">
        <w:rPr>
          <w:rFonts w:cs="ＭＳ 明朝" w:hint="eastAsia"/>
          <w:kern w:val="0"/>
        </w:rPr>
        <w:t>氏名</w:t>
      </w:r>
      <w:r w:rsidRPr="00144180">
        <w:rPr>
          <w:rFonts w:cs="ＭＳ明朝" w:hint="eastAsia"/>
          <w:kern w:val="0"/>
        </w:rPr>
        <w:t>、</w:t>
      </w:r>
      <w:r w:rsidRPr="00144180">
        <w:rPr>
          <w:rFonts w:cs="ＭＳ 明朝" w:hint="eastAsia"/>
          <w:kern w:val="0"/>
        </w:rPr>
        <w:t>住所及</w:t>
      </w:r>
      <w:r w:rsidRPr="00144180">
        <w:rPr>
          <w:rFonts w:cs="ＭＳ明朝" w:hint="eastAsia"/>
          <w:kern w:val="0"/>
        </w:rPr>
        <w:t>び</w:t>
      </w:r>
      <w:r w:rsidRPr="00144180">
        <w:rPr>
          <w:rFonts w:cs="ＭＳ 明朝" w:hint="eastAsia"/>
          <w:kern w:val="0"/>
        </w:rPr>
        <w:t>当該委託</w:t>
      </w:r>
      <w:r w:rsidRPr="00144180">
        <w:rPr>
          <w:rFonts w:cs="ＭＳ明朝" w:hint="eastAsia"/>
          <w:kern w:val="0"/>
        </w:rPr>
        <w:t>に</w:t>
      </w:r>
      <w:r w:rsidRPr="00144180">
        <w:rPr>
          <w:rFonts w:cs="ＭＳ 明朝" w:hint="eastAsia"/>
          <w:kern w:val="0"/>
        </w:rPr>
        <w:t>係</w:t>
      </w:r>
      <w:r w:rsidRPr="00144180">
        <w:rPr>
          <w:rFonts w:cs="ＭＳ明朝" w:hint="eastAsia"/>
          <w:kern w:val="0"/>
        </w:rPr>
        <w:t>る</w:t>
      </w:r>
      <w:r w:rsidRPr="00144180">
        <w:rPr>
          <w:rFonts w:cs="ＭＳ 明朝" w:hint="eastAsia"/>
          <w:kern w:val="0"/>
        </w:rPr>
        <w:t>業務</w:t>
      </w:r>
      <w:r w:rsidRPr="00144180">
        <w:rPr>
          <w:rFonts w:cs="ＭＳ明朝" w:hint="eastAsia"/>
          <w:kern w:val="0"/>
        </w:rPr>
        <w:t>の</w:t>
      </w:r>
      <w:r w:rsidRPr="00144180">
        <w:rPr>
          <w:rFonts w:cs="ＭＳ 明朝" w:hint="eastAsia"/>
          <w:kern w:val="0"/>
        </w:rPr>
        <w:t>範囲</w:t>
      </w:r>
      <w:proofErr w:type="spellEnd"/>
    </w:p>
    <w:p w14:paraId="45FED020"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医療機関</w:t>
      </w:r>
      <w:r w:rsidRPr="00144180">
        <w:rPr>
          <w:rFonts w:cs="ＭＳ明朝" w:hint="eastAsia"/>
          <w:kern w:val="0"/>
        </w:rPr>
        <w:t>の</w:t>
      </w:r>
      <w:r w:rsidRPr="00144180">
        <w:rPr>
          <w:rFonts w:cs="ＭＳ 明朝" w:hint="eastAsia"/>
          <w:kern w:val="0"/>
        </w:rPr>
        <w:t>名称及</w:t>
      </w:r>
      <w:r w:rsidRPr="00144180">
        <w:rPr>
          <w:rFonts w:cs="ＭＳ明朝" w:hint="eastAsia"/>
          <w:kern w:val="0"/>
        </w:rPr>
        <w:t>び</w:t>
      </w:r>
      <w:r w:rsidRPr="00144180">
        <w:rPr>
          <w:rFonts w:cs="ＭＳ 明朝" w:hint="eastAsia"/>
          <w:kern w:val="0"/>
        </w:rPr>
        <w:t>所在地</w:t>
      </w:r>
      <w:proofErr w:type="spellEnd"/>
    </w:p>
    <w:p w14:paraId="5B833829"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w:t>
      </w:r>
      <w:r w:rsidRPr="00144180">
        <w:rPr>
          <w:rFonts w:cs="ＭＳ明朝" w:hint="eastAsia"/>
          <w:kern w:val="0"/>
        </w:rPr>
        <w:t>の</w:t>
      </w:r>
      <w:r w:rsidRPr="00144180">
        <w:rPr>
          <w:rFonts w:cs="ＭＳ 明朝" w:hint="eastAsia"/>
          <w:kern w:val="0"/>
        </w:rPr>
        <w:t>目的</w:t>
      </w:r>
      <w:proofErr w:type="spellEnd"/>
    </w:p>
    <w:p w14:paraId="540E633F" w14:textId="77777777" w:rsidR="00F20D0A" w:rsidRPr="00144180" w:rsidRDefault="00F20D0A" w:rsidP="0079302C">
      <w:pPr>
        <w:pStyle w:val="a"/>
        <w:numPr>
          <w:ilvl w:val="0"/>
          <w:numId w:val="6"/>
        </w:numPr>
        <w:rPr>
          <w:color w:val="auto"/>
        </w:rPr>
      </w:pPr>
      <w:proofErr w:type="spellStart"/>
      <w:r w:rsidRPr="00144180">
        <w:rPr>
          <w:rFonts w:cs="ＭＳ 明朝"/>
          <w:kern w:val="0"/>
        </w:rPr>
        <w:t>治験</w:t>
      </w:r>
      <w:r w:rsidRPr="00144180">
        <w:rPr>
          <w:rFonts w:cs="ＭＳ 明朝" w:hint="eastAsia"/>
          <w:kern w:val="0"/>
        </w:rPr>
        <w:t>使用薬</w:t>
      </w:r>
      <w:r w:rsidRPr="00144180">
        <w:rPr>
          <w:rFonts w:cs="ＭＳ明朝" w:hint="eastAsia"/>
          <w:kern w:val="0"/>
        </w:rPr>
        <w:t>の</w:t>
      </w:r>
      <w:r w:rsidRPr="00144180">
        <w:rPr>
          <w:rFonts w:cs="ＭＳ 明朝" w:hint="eastAsia"/>
          <w:kern w:val="0"/>
        </w:rPr>
        <w:t>概要</w:t>
      </w:r>
      <w:proofErr w:type="spellEnd"/>
    </w:p>
    <w:p w14:paraId="4702465F"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治験薬提供者</w:t>
      </w:r>
      <w:r w:rsidRPr="00144180">
        <w:rPr>
          <w:rFonts w:cs="ＭＳ明朝" w:hint="eastAsia"/>
          <w:kern w:val="0"/>
        </w:rPr>
        <w:t>の</w:t>
      </w:r>
      <w:r w:rsidRPr="00144180">
        <w:rPr>
          <w:rFonts w:cs="ＭＳ 明朝" w:hint="eastAsia"/>
          <w:kern w:val="0"/>
        </w:rPr>
        <w:t>氏名及</w:t>
      </w:r>
      <w:r w:rsidRPr="00144180">
        <w:rPr>
          <w:rFonts w:cs="ＭＳ明朝" w:hint="eastAsia"/>
          <w:kern w:val="0"/>
        </w:rPr>
        <w:t>び</w:t>
      </w:r>
      <w:r w:rsidRPr="00144180">
        <w:rPr>
          <w:rFonts w:cs="ＭＳ 明朝" w:hint="eastAsia"/>
          <w:kern w:val="0"/>
        </w:rPr>
        <w:t>住所</w:t>
      </w:r>
      <w:proofErr w:type="spellEnd"/>
    </w:p>
    <w:p w14:paraId="3D528639"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w:t>
      </w:r>
      <w:r w:rsidRPr="00144180">
        <w:rPr>
          <w:rFonts w:cs="ＭＳ明朝" w:hint="eastAsia"/>
          <w:kern w:val="0"/>
        </w:rPr>
        <w:t>の</w:t>
      </w:r>
      <w:r w:rsidRPr="00144180">
        <w:rPr>
          <w:rFonts w:cs="ＭＳ 明朝" w:hint="eastAsia"/>
          <w:kern w:val="0"/>
        </w:rPr>
        <w:t>方法</w:t>
      </w:r>
      <w:proofErr w:type="spellEnd"/>
    </w:p>
    <w:p w14:paraId="21F41F23"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被験者</w:t>
      </w:r>
      <w:r w:rsidRPr="00144180">
        <w:rPr>
          <w:rFonts w:cs="ＭＳ明朝" w:hint="eastAsia"/>
          <w:kern w:val="0"/>
        </w:rPr>
        <w:t>の</w:t>
      </w:r>
      <w:r w:rsidRPr="00144180">
        <w:rPr>
          <w:rFonts w:cs="ＭＳ 明朝" w:hint="eastAsia"/>
          <w:kern w:val="0"/>
        </w:rPr>
        <w:t>選定</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事項</w:t>
      </w:r>
      <w:proofErr w:type="spellEnd"/>
    </w:p>
    <w:p w14:paraId="2D5B40CE"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原資料</w:t>
      </w:r>
      <w:r w:rsidRPr="00144180">
        <w:rPr>
          <w:rFonts w:cs="ＭＳ明朝" w:hint="eastAsia"/>
          <w:kern w:val="0"/>
        </w:rPr>
        <w:t>の</w:t>
      </w:r>
      <w:r w:rsidRPr="00144180">
        <w:rPr>
          <w:rFonts w:cs="ＭＳ 明朝" w:hint="eastAsia"/>
          <w:kern w:val="0"/>
        </w:rPr>
        <w:t>閲覧</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事項</w:t>
      </w:r>
      <w:proofErr w:type="spellEnd"/>
    </w:p>
    <w:p w14:paraId="20D1F66E"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記録</w:t>
      </w:r>
      <w:proofErr w:type="spellEnd"/>
      <w:r w:rsidRPr="00144180">
        <w:rPr>
          <w:rFonts w:cs="ＭＳ明朝"/>
          <w:kern w:val="0"/>
        </w:rPr>
        <w:t>(</w:t>
      </w:r>
      <w:proofErr w:type="spellStart"/>
      <w:r w:rsidRPr="00144180">
        <w:rPr>
          <w:rFonts w:cs="ＭＳ明朝" w:hint="eastAsia"/>
          <w:kern w:val="0"/>
        </w:rPr>
        <w:t>データを</w:t>
      </w:r>
      <w:r w:rsidRPr="00144180">
        <w:rPr>
          <w:rFonts w:cs="ＭＳ 明朝" w:hint="eastAsia"/>
          <w:kern w:val="0"/>
        </w:rPr>
        <w:t>含</w:t>
      </w:r>
      <w:r w:rsidRPr="00144180">
        <w:rPr>
          <w:rFonts w:cs="ＭＳ明朝" w:hint="eastAsia"/>
          <w:kern w:val="0"/>
        </w:rPr>
        <w:t>む</w:t>
      </w:r>
      <w:proofErr w:type="spellEnd"/>
      <w:r w:rsidRPr="00144180">
        <w:rPr>
          <w:rFonts w:cs="ＭＳ明朝" w:hint="eastAsia"/>
          <w:kern w:val="0"/>
        </w:rPr>
        <w:t>。</w:t>
      </w:r>
      <w:r w:rsidRPr="00144180">
        <w:rPr>
          <w:rFonts w:cs="ＭＳ明朝"/>
          <w:kern w:val="0"/>
        </w:rPr>
        <w:t>)</w:t>
      </w:r>
      <w:proofErr w:type="spellStart"/>
      <w:r w:rsidRPr="00144180">
        <w:rPr>
          <w:rFonts w:cs="ＭＳ明朝" w:hint="eastAsia"/>
          <w:kern w:val="0"/>
        </w:rPr>
        <w:t>の</w:t>
      </w:r>
      <w:r w:rsidRPr="00144180">
        <w:rPr>
          <w:rFonts w:cs="ＭＳ 明朝" w:hint="eastAsia"/>
          <w:kern w:val="0"/>
        </w:rPr>
        <w:t>保存</w:t>
      </w:r>
      <w:r w:rsidRPr="00144180">
        <w:rPr>
          <w:rFonts w:cs="ＭＳ明朝" w:hint="eastAsia"/>
          <w:kern w:val="0"/>
        </w:rPr>
        <w:t>に</w:t>
      </w:r>
      <w:r w:rsidRPr="00144180">
        <w:rPr>
          <w:rFonts w:cs="ＭＳ 明朝" w:hint="eastAsia"/>
          <w:kern w:val="0"/>
        </w:rPr>
        <w:t>関</w:t>
      </w:r>
      <w:r w:rsidRPr="00144180">
        <w:rPr>
          <w:rFonts w:cs="ＭＳ明朝" w:hint="eastAsia"/>
          <w:kern w:val="0"/>
        </w:rPr>
        <w:t>する</w:t>
      </w:r>
      <w:r w:rsidRPr="00144180">
        <w:rPr>
          <w:rFonts w:cs="ＭＳ 明朝" w:hint="eastAsia"/>
          <w:kern w:val="0"/>
        </w:rPr>
        <w:t>事項</w:t>
      </w:r>
      <w:proofErr w:type="spellEnd"/>
    </w:p>
    <w:p w14:paraId="31E79A67"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治験調整医師</w:t>
      </w:r>
      <w:r w:rsidRPr="00144180">
        <w:rPr>
          <w:rFonts w:cs="ＭＳ明朝" w:hint="eastAsia"/>
          <w:kern w:val="0"/>
        </w:rPr>
        <w:t>に</w:t>
      </w:r>
      <w:r w:rsidRPr="00144180">
        <w:rPr>
          <w:rFonts w:cs="ＭＳ 明朝" w:hint="eastAsia"/>
          <w:kern w:val="0"/>
        </w:rPr>
        <w:t>委嘱</w:t>
      </w:r>
      <w:r w:rsidRPr="00144180">
        <w:rPr>
          <w:rFonts w:cs="ＭＳ明朝" w:hint="eastAsia"/>
          <w:kern w:val="0"/>
        </w:rPr>
        <w:t>した</w:t>
      </w:r>
      <w:r w:rsidRPr="00144180">
        <w:rPr>
          <w:rFonts w:cs="ＭＳ 明朝" w:hint="eastAsia"/>
          <w:kern w:val="0"/>
        </w:rPr>
        <w:t>場合</w:t>
      </w:r>
      <w:r w:rsidRPr="00144180">
        <w:rPr>
          <w:rFonts w:cs="ＭＳ明朝" w:hint="eastAsia"/>
          <w:kern w:val="0"/>
        </w:rPr>
        <w:t>にあっては、その</w:t>
      </w:r>
      <w:r w:rsidRPr="00144180">
        <w:rPr>
          <w:rFonts w:cs="ＭＳ 明朝" w:hint="eastAsia"/>
          <w:kern w:val="0"/>
        </w:rPr>
        <w:t>氏名</w:t>
      </w:r>
      <w:proofErr w:type="spellEnd"/>
    </w:p>
    <w:p w14:paraId="1D1B1CFD" w14:textId="77777777" w:rsidR="00F20D0A" w:rsidRPr="00144180" w:rsidRDefault="00F20D0A" w:rsidP="0079302C">
      <w:pPr>
        <w:pStyle w:val="a"/>
        <w:numPr>
          <w:ilvl w:val="0"/>
          <w:numId w:val="6"/>
        </w:numPr>
        <w:rPr>
          <w:color w:val="auto"/>
        </w:rPr>
      </w:pPr>
      <w:proofErr w:type="spellStart"/>
      <w:r w:rsidRPr="00144180">
        <w:rPr>
          <w:rFonts w:cs="ＭＳ 明朝" w:hint="eastAsia"/>
          <w:kern w:val="0"/>
        </w:rPr>
        <w:t>治験調整委員会</w:t>
      </w:r>
      <w:r w:rsidRPr="00144180">
        <w:rPr>
          <w:rFonts w:cs="ＭＳ明朝" w:hint="eastAsia"/>
          <w:kern w:val="0"/>
        </w:rPr>
        <w:t>に</w:t>
      </w:r>
      <w:r w:rsidRPr="00144180">
        <w:rPr>
          <w:rFonts w:cs="ＭＳ 明朝" w:hint="eastAsia"/>
          <w:kern w:val="0"/>
        </w:rPr>
        <w:t>委嘱</w:t>
      </w:r>
      <w:r w:rsidRPr="00144180">
        <w:rPr>
          <w:rFonts w:cs="ＭＳ明朝" w:hint="eastAsia"/>
          <w:kern w:val="0"/>
        </w:rPr>
        <w:t>した</w:t>
      </w:r>
      <w:r w:rsidRPr="00144180">
        <w:rPr>
          <w:rFonts w:cs="ＭＳ 明朝" w:hint="eastAsia"/>
          <w:kern w:val="0"/>
        </w:rPr>
        <w:t>場合</w:t>
      </w:r>
      <w:r w:rsidRPr="00144180">
        <w:rPr>
          <w:rFonts w:cs="ＭＳ明朝" w:hint="eastAsia"/>
          <w:kern w:val="0"/>
        </w:rPr>
        <w:t>にあっては、これを</w:t>
      </w:r>
      <w:r w:rsidRPr="00144180">
        <w:rPr>
          <w:rFonts w:cs="ＭＳ 明朝" w:hint="eastAsia"/>
          <w:kern w:val="0"/>
        </w:rPr>
        <w:t>構成</w:t>
      </w:r>
      <w:r w:rsidRPr="00144180">
        <w:rPr>
          <w:rFonts w:cs="ＭＳ明朝" w:hint="eastAsia"/>
          <w:kern w:val="0"/>
        </w:rPr>
        <w:t>する</w:t>
      </w:r>
      <w:r w:rsidRPr="00144180">
        <w:rPr>
          <w:rFonts w:cs="ＭＳ 明朝" w:hint="eastAsia"/>
          <w:kern w:val="0"/>
        </w:rPr>
        <w:t>医師又</w:t>
      </w:r>
      <w:r w:rsidRPr="00144180">
        <w:rPr>
          <w:rFonts w:cs="ＭＳ明朝" w:hint="eastAsia"/>
          <w:kern w:val="0"/>
        </w:rPr>
        <w:t>は</w:t>
      </w:r>
      <w:r w:rsidRPr="00144180">
        <w:rPr>
          <w:rFonts w:cs="ＭＳ 明朝" w:hint="eastAsia"/>
          <w:kern w:val="0"/>
        </w:rPr>
        <w:t>歯科医師</w:t>
      </w:r>
      <w:r w:rsidRPr="00144180">
        <w:rPr>
          <w:rFonts w:cs="ＭＳ明朝" w:hint="eastAsia"/>
          <w:kern w:val="0"/>
        </w:rPr>
        <w:t>の</w:t>
      </w:r>
      <w:r w:rsidRPr="00144180">
        <w:rPr>
          <w:rFonts w:cs="ＭＳ 明朝" w:hint="eastAsia"/>
          <w:kern w:val="0"/>
        </w:rPr>
        <w:t>氏名</w:t>
      </w:r>
      <w:proofErr w:type="spellEnd"/>
    </w:p>
    <w:p w14:paraId="3433D8E6" w14:textId="77777777" w:rsidR="00F20D0A" w:rsidRPr="00144180" w:rsidRDefault="00F20D0A" w:rsidP="0079302C">
      <w:pPr>
        <w:pStyle w:val="a"/>
        <w:numPr>
          <w:ilvl w:val="0"/>
          <w:numId w:val="6"/>
        </w:numPr>
        <w:rPr>
          <w:color w:val="auto"/>
        </w:rPr>
      </w:pPr>
      <w:r w:rsidRPr="00144180">
        <w:rPr>
          <w:rFonts w:cs="ＭＳ明朝"/>
          <w:kern w:val="0"/>
        </w:rPr>
        <w:t>GCP</w:t>
      </w:r>
      <w:r w:rsidRPr="00144180">
        <w:rPr>
          <w:rFonts w:cs="ＭＳ 明朝" w:hint="eastAsia"/>
          <w:kern w:val="0"/>
        </w:rPr>
        <w:t>省令第</w:t>
      </w:r>
      <w:r w:rsidRPr="00144180">
        <w:rPr>
          <w:rFonts w:cs="ＭＳ明朝"/>
          <w:kern w:val="0"/>
        </w:rPr>
        <w:t>26</w:t>
      </w:r>
      <w:r w:rsidRPr="00144180">
        <w:rPr>
          <w:rFonts w:cs="ＭＳ 明朝" w:hint="eastAsia"/>
          <w:kern w:val="0"/>
        </w:rPr>
        <w:t>条</w:t>
      </w:r>
      <w:r w:rsidRPr="00144180">
        <w:rPr>
          <w:rFonts w:cs="ＭＳ明朝" w:hint="eastAsia"/>
          <w:kern w:val="0"/>
        </w:rPr>
        <w:t>の</w:t>
      </w:r>
      <w:r w:rsidRPr="00144180">
        <w:rPr>
          <w:rFonts w:cs="ＭＳ明朝"/>
          <w:kern w:val="0"/>
        </w:rPr>
        <w:t xml:space="preserve">5 </w:t>
      </w:r>
      <w:proofErr w:type="spellStart"/>
      <w:r w:rsidRPr="00144180">
        <w:rPr>
          <w:rFonts w:cs="ＭＳ明朝" w:hint="eastAsia"/>
          <w:kern w:val="0"/>
        </w:rPr>
        <w:t>に</w:t>
      </w:r>
      <w:r w:rsidRPr="00144180">
        <w:rPr>
          <w:rFonts w:cs="ＭＳ 明朝" w:hint="eastAsia"/>
          <w:kern w:val="0"/>
        </w:rPr>
        <w:t>規定</w:t>
      </w:r>
      <w:r w:rsidRPr="00144180">
        <w:rPr>
          <w:rFonts w:cs="ＭＳ明朝" w:hint="eastAsia"/>
          <w:kern w:val="0"/>
        </w:rPr>
        <w:t>する</w:t>
      </w:r>
      <w:r w:rsidRPr="00144180">
        <w:rPr>
          <w:rFonts w:cs="ＭＳ 明朝" w:hint="eastAsia"/>
          <w:kern w:val="0"/>
        </w:rPr>
        <w:t>効果安全性評価委員会</w:t>
      </w:r>
      <w:r w:rsidRPr="00144180">
        <w:rPr>
          <w:rFonts w:cs="ＭＳ明朝" w:hint="eastAsia"/>
          <w:kern w:val="0"/>
        </w:rPr>
        <w:t>を</w:t>
      </w:r>
      <w:r w:rsidRPr="00144180">
        <w:rPr>
          <w:rFonts w:cs="ＭＳ 明朝" w:hint="eastAsia"/>
          <w:kern w:val="0"/>
        </w:rPr>
        <w:t>設置</w:t>
      </w:r>
      <w:r w:rsidRPr="00144180">
        <w:rPr>
          <w:rFonts w:cs="ＭＳ明朝" w:hint="eastAsia"/>
          <w:kern w:val="0"/>
        </w:rPr>
        <w:t>したときは、その旨</w:t>
      </w:r>
      <w:proofErr w:type="spellEnd"/>
    </w:p>
    <w:p w14:paraId="4414B1DE" w14:textId="7670940D"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明朝"/>
          <w:kern w:val="0"/>
          <w:szCs w:val="20"/>
        </w:rPr>
        <w:t xml:space="preserve">2 </w:t>
      </w:r>
      <w:ins w:id="94" w:author="札幌厚生病院　治験事務局" w:date="2023-05-22T10:51:00Z">
        <w:r w:rsidR="001A3F62">
          <w:rPr>
            <w:rFonts w:ascii="ＭＳ ゴシック" w:hAnsi="ＭＳ ゴシック" w:cs="ＭＳ明朝" w:hint="eastAsia"/>
            <w:kern w:val="0"/>
            <w:szCs w:val="20"/>
          </w:rPr>
          <w:t>自ら治験を実施する者</w:t>
        </w:r>
      </w:ins>
      <w:del w:id="95" w:author="札幌厚生病院　治験事務局" w:date="2023-05-22T10:51:00Z">
        <w:r w:rsidRPr="00517A55" w:rsidDel="001A3F62">
          <w:rPr>
            <w:rFonts w:ascii="ＭＳ ゴシック" w:hAnsi="ＭＳ ゴシック" w:cs="ＭＳ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当該治験</w:t>
      </w:r>
      <w:r w:rsidRPr="00517A55">
        <w:rPr>
          <w:rFonts w:ascii="ＭＳ ゴシック" w:hAnsi="ＭＳ ゴシック" w:cs="ＭＳ明朝" w:hint="eastAsia"/>
          <w:kern w:val="0"/>
          <w:szCs w:val="20"/>
        </w:rPr>
        <w:t>が</w:t>
      </w:r>
      <w:r w:rsidRPr="00517A55">
        <w:rPr>
          <w:rFonts w:ascii="ＭＳ ゴシック" w:hAnsi="ＭＳ ゴシック" w:cs="ＭＳ 明朝" w:hint="eastAsia"/>
          <w:kern w:val="0"/>
          <w:szCs w:val="20"/>
        </w:rPr>
        <w:t>被験者</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対</w:t>
      </w:r>
      <w:r w:rsidRPr="00517A55">
        <w:rPr>
          <w:rFonts w:ascii="ＭＳ ゴシック" w:hAnsi="ＭＳ ゴシック" w:cs="ＭＳ明朝" w:hint="eastAsia"/>
          <w:kern w:val="0"/>
          <w:szCs w:val="20"/>
        </w:rPr>
        <w:t>して</w:t>
      </w:r>
      <w:r w:rsidRPr="00517A55">
        <w:rPr>
          <w:rFonts w:ascii="ＭＳ ゴシック" w:hAnsi="ＭＳ ゴシック" w:cs="ＭＳ 明朝" w:hint="eastAsia"/>
          <w:kern w:val="0"/>
          <w:szCs w:val="20"/>
        </w:rPr>
        <w:t>治験薬</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効果</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有</w:t>
      </w:r>
      <w:r w:rsidRPr="00517A55">
        <w:rPr>
          <w:rFonts w:ascii="ＭＳ ゴシック" w:hAnsi="ＭＳ ゴシック" w:cs="ＭＳ明朝" w:hint="eastAsia"/>
          <w:kern w:val="0"/>
          <w:szCs w:val="20"/>
        </w:rPr>
        <w:t>しないこと</w:t>
      </w:r>
      <w:r w:rsidRPr="00517A55">
        <w:rPr>
          <w:rFonts w:ascii="ＭＳ ゴシック" w:hAnsi="ＭＳ ゴシック" w:cs="ＭＳ 明朝" w:hint="eastAsia"/>
          <w:kern w:val="0"/>
          <w:szCs w:val="20"/>
        </w:rPr>
        <w:t>及</w:t>
      </w:r>
      <w:r w:rsidRPr="00517A55">
        <w:rPr>
          <w:rFonts w:ascii="ＭＳ ゴシック" w:hAnsi="ＭＳ ゴシック" w:cs="ＭＳ明朝" w:hint="eastAsia"/>
          <w:kern w:val="0"/>
          <w:szCs w:val="20"/>
        </w:rPr>
        <w:t>び</w:t>
      </w:r>
      <w:r w:rsidRPr="00517A55">
        <w:rPr>
          <w:rFonts w:ascii="ＭＳ ゴシック" w:hAnsi="ＭＳ ゴシック" w:cs="ＭＳ明朝"/>
          <w:kern w:val="0"/>
          <w:szCs w:val="20"/>
        </w:rPr>
        <w:t>GCP</w:t>
      </w:r>
      <w:r w:rsidRPr="00517A55">
        <w:rPr>
          <w:rFonts w:ascii="ＭＳ ゴシック" w:hAnsi="ＭＳ ゴシック" w:cs="ＭＳ 明朝" w:hint="eastAsia"/>
          <w:kern w:val="0"/>
          <w:szCs w:val="20"/>
        </w:rPr>
        <w:t>省令第</w:t>
      </w:r>
      <w:r w:rsidRPr="00517A55">
        <w:rPr>
          <w:rFonts w:ascii="ＭＳ ゴシック" w:hAnsi="ＭＳ ゴシック" w:cs="ＭＳ明朝"/>
          <w:kern w:val="0"/>
          <w:szCs w:val="20"/>
        </w:rPr>
        <w:t>50</w:t>
      </w:r>
      <w:r w:rsidRPr="00517A55">
        <w:rPr>
          <w:rFonts w:ascii="ＭＳ ゴシック" w:hAnsi="ＭＳ ゴシック" w:cs="ＭＳ 明朝" w:hint="eastAsia"/>
          <w:kern w:val="0"/>
          <w:szCs w:val="20"/>
        </w:rPr>
        <w:t>条第</w:t>
      </w:r>
      <w:r w:rsidRPr="00517A55">
        <w:rPr>
          <w:rFonts w:ascii="ＭＳ ゴシック" w:hAnsi="ＭＳ ゴシック" w:cs="ＭＳ明朝"/>
          <w:kern w:val="0"/>
          <w:szCs w:val="20"/>
        </w:rPr>
        <w:t>1</w:t>
      </w:r>
      <w:r w:rsidRPr="00517A55">
        <w:rPr>
          <w:rFonts w:ascii="ＭＳ ゴシック" w:hAnsi="ＭＳ ゴシック" w:cs="ＭＳ 明朝" w:hint="eastAsia"/>
          <w:kern w:val="0"/>
          <w:szCs w:val="20"/>
        </w:rPr>
        <w:t>項</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同意</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得</w:t>
      </w:r>
      <w:r w:rsidRPr="00517A55">
        <w:rPr>
          <w:rFonts w:ascii="ＭＳ ゴシック" w:hAnsi="ＭＳ ゴシック" w:cs="ＭＳ明朝" w:hint="eastAsia"/>
          <w:kern w:val="0"/>
          <w:szCs w:val="20"/>
        </w:rPr>
        <w:t>ることが</w:t>
      </w:r>
      <w:r w:rsidRPr="00517A55">
        <w:rPr>
          <w:rFonts w:ascii="ＭＳ ゴシック" w:hAnsi="ＭＳ ゴシック" w:cs="ＭＳ 明朝" w:hint="eastAsia"/>
          <w:kern w:val="0"/>
          <w:szCs w:val="20"/>
        </w:rPr>
        <w:t>困難</w:t>
      </w:r>
      <w:r w:rsidRPr="00517A55">
        <w:rPr>
          <w:rFonts w:ascii="ＭＳ ゴシック" w:hAnsi="ＭＳ ゴシック" w:cs="ＭＳ明朝" w:hint="eastAsia"/>
          <w:kern w:val="0"/>
          <w:szCs w:val="20"/>
        </w:rPr>
        <w:t>な</w:t>
      </w:r>
      <w:r w:rsidRPr="00517A55">
        <w:rPr>
          <w:rFonts w:ascii="ＭＳ ゴシック" w:hAnsi="ＭＳ ゴシック" w:cs="ＭＳ 明朝" w:hint="eastAsia"/>
          <w:kern w:val="0"/>
          <w:szCs w:val="20"/>
        </w:rPr>
        <w:t>者</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対象</w:t>
      </w:r>
      <w:r w:rsidRPr="00517A55">
        <w:rPr>
          <w:rFonts w:ascii="ＭＳ ゴシック" w:hAnsi="ＭＳ ゴシック" w:cs="ＭＳ明朝" w:hint="eastAsia"/>
          <w:kern w:val="0"/>
          <w:szCs w:val="20"/>
        </w:rPr>
        <w:t>にすることが</w:t>
      </w:r>
      <w:r w:rsidRPr="00517A55">
        <w:rPr>
          <w:rFonts w:ascii="ＭＳ ゴシック" w:hAnsi="ＭＳ ゴシック" w:cs="ＭＳ 明朝" w:hint="eastAsia"/>
          <w:kern w:val="0"/>
          <w:szCs w:val="20"/>
        </w:rPr>
        <w:t>予測</w:t>
      </w:r>
      <w:r w:rsidRPr="00517A55">
        <w:rPr>
          <w:rFonts w:ascii="ＭＳ ゴシック" w:hAnsi="ＭＳ ゴシック" w:cs="ＭＳ明朝" w:hint="eastAsia"/>
          <w:kern w:val="0"/>
          <w:szCs w:val="20"/>
        </w:rPr>
        <w:t>される</w:t>
      </w:r>
      <w:r w:rsidRPr="00517A55">
        <w:rPr>
          <w:rFonts w:ascii="ＭＳ ゴシック" w:hAnsi="ＭＳ ゴシック" w:cs="ＭＳ 明朝" w:hint="eastAsia"/>
          <w:kern w:val="0"/>
          <w:szCs w:val="20"/>
        </w:rPr>
        <w:t>場合</w:t>
      </w:r>
      <w:r w:rsidRPr="00517A55">
        <w:rPr>
          <w:rFonts w:ascii="ＭＳ ゴシック" w:hAnsi="ＭＳ ゴシック" w:cs="ＭＳ明朝" w:hint="eastAsia"/>
          <w:kern w:val="0"/>
          <w:szCs w:val="20"/>
        </w:rPr>
        <w:t>には、その</w:t>
      </w:r>
      <w:r w:rsidRPr="00517A55">
        <w:rPr>
          <w:rFonts w:ascii="ＭＳ ゴシック" w:hAnsi="ＭＳ ゴシック" w:cs="ＭＳ 明朝" w:hint="eastAsia"/>
          <w:kern w:val="0"/>
          <w:szCs w:val="20"/>
        </w:rPr>
        <w:t>旨及</w:t>
      </w:r>
      <w:r w:rsidRPr="00517A55">
        <w:rPr>
          <w:rFonts w:ascii="ＭＳ ゴシック" w:hAnsi="ＭＳ ゴシック" w:cs="ＭＳ明朝" w:hint="eastAsia"/>
          <w:kern w:val="0"/>
          <w:szCs w:val="20"/>
        </w:rPr>
        <w:t>び以下に</w:t>
      </w:r>
      <w:r w:rsidRPr="00517A55">
        <w:rPr>
          <w:rFonts w:ascii="ＭＳ ゴシック" w:hAnsi="ＭＳ ゴシック" w:cs="ＭＳ 明朝" w:hint="eastAsia"/>
          <w:kern w:val="0"/>
          <w:szCs w:val="20"/>
        </w:rPr>
        <w:t>掲</w:t>
      </w:r>
      <w:r w:rsidRPr="00517A55">
        <w:rPr>
          <w:rFonts w:ascii="ＭＳ ゴシック" w:hAnsi="ＭＳ ゴシック" w:cs="ＭＳ明朝" w:hint="eastAsia"/>
          <w:kern w:val="0"/>
          <w:szCs w:val="20"/>
        </w:rPr>
        <w:t>げる</w:t>
      </w:r>
      <w:r w:rsidRPr="00517A55">
        <w:rPr>
          <w:rFonts w:ascii="ＭＳ ゴシック" w:hAnsi="ＭＳ ゴシック" w:cs="ＭＳ 明朝" w:hint="eastAsia"/>
          <w:kern w:val="0"/>
          <w:szCs w:val="20"/>
        </w:rPr>
        <w:t>事項</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治験実施計画書</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記載</w:t>
      </w:r>
      <w:r w:rsidRPr="00517A55">
        <w:rPr>
          <w:rFonts w:ascii="ＭＳ ゴシック" w:hAnsi="ＭＳ ゴシック" w:cs="ＭＳ明朝" w:hint="eastAsia"/>
          <w:kern w:val="0"/>
          <w:szCs w:val="20"/>
        </w:rPr>
        <w:t>する。</w:t>
      </w:r>
    </w:p>
    <w:p w14:paraId="68F861F8" w14:textId="77777777" w:rsidR="00F20D0A" w:rsidRPr="00517A55" w:rsidRDefault="00F20D0A" w:rsidP="0079302C">
      <w:pPr>
        <w:pStyle w:val="a"/>
        <w:numPr>
          <w:ilvl w:val="0"/>
          <w:numId w:val="39"/>
        </w:numPr>
        <w:rPr>
          <w:color w:val="auto"/>
        </w:rPr>
      </w:pPr>
      <w:r w:rsidRPr="00517A55">
        <w:rPr>
          <w:rFonts w:cs="ＭＳ 明朝" w:hint="eastAsia"/>
          <w:kern w:val="0"/>
        </w:rPr>
        <w:t>当該治験</w:t>
      </w:r>
      <w:r w:rsidRPr="00517A55">
        <w:rPr>
          <w:rFonts w:cs="ＭＳ明朝" w:hint="eastAsia"/>
          <w:kern w:val="0"/>
        </w:rPr>
        <w:t>が</w:t>
      </w:r>
      <w:r w:rsidRPr="00517A55">
        <w:rPr>
          <w:rFonts w:cs="ＭＳ明朝"/>
          <w:kern w:val="0"/>
        </w:rPr>
        <w:t>GCP</w:t>
      </w:r>
      <w:r w:rsidRPr="00517A55">
        <w:rPr>
          <w:rFonts w:cs="ＭＳ 明朝" w:hint="eastAsia"/>
          <w:kern w:val="0"/>
        </w:rPr>
        <w:t>省令第</w:t>
      </w:r>
      <w:r w:rsidRPr="00517A55">
        <w:rPr>
          <w:rFonts w:cs="ＭＳ明朝"/>
          <w:kern w:val="0"/>
        </w:rPr>
        <w:t>50</w:t>
      </w:r>
      <w:r w:rsidRPr="00517A55">
        <w:rPr>
          <w:rFonts w:cs="ＭＳ 明朝" w:hint="eastAsia"/>
          <w:kern w:val="0"/>
        </w:rPr>
        <w:t>条第</w:t>
      </w:r>
      <w:r w:rsidRPr="00517A55">
        <w:rPr>
          <w:rFonts w:cs="ＭＳ明朝"/>
          <w:kern w:val="0"/>
        </w:rPr>
        <w:t>1</w:t>
      </w:r>
      <w:r w:rsidRPr="00517A55">
        <w:rPr>
          <w:rFonts w:cs="ＭＳ 明朝" w:hint="eastAsia"/>
          <w:kern w:val="0"/>
        </w:rPr>
        <w:t>項</w:t>
      </w:r>
      <w:r w:rsidRPr="00517A55">
        <w:rPr>
          <w:rFonts w:cs="ＭＳ明朝" w:hint="eastAsia"/>
          <w:kern w:val="0"/>
        </w:rPr>
        <w:t>の</w:t>
      </w:r>
      <w:r w:rsidRPr="00517A55">
        <w:rPr>
          <w:rFonts w:cs="ＭＳ 明朝" w:hint="eastAsia"/>
          <w:kern w:val="0"/>
        </w:rPr>
        <w:t>同意</w:t>
      </w:r>
      <w:r w:rsidRPr="00517A55">
        <w:rPr>
          <w:rFonts w:cs="ＭＳ明朝" w:hint="eastAsia"/>
          <w:kern w:val="0"/>
        </w:rPr>
        <w:t>を</w:t>
      </w:r>
      <w:r w:rsidRPr="00517A55">
        <w:rPr>
          <w:rFonts w:cs="ＭＳ 明朝" w:hint="eastAsia"/>
          <w:kern w:val="0"/>
        </w:rPr>
        <w:t>得</w:t>
      </w:r>
      <w:r w:rsidRPr="00517A55">
        <w:rPr>
          <w:rFonts w:cs="ＭＳ明朝" w:hint="eastAsia"/>
          <w:kern w:val="0"/>
        </w:rPr>
        <w:t>ることが</w:t>
      </w:r>
      <w:r w:rsidRPr="00517A55">
        <w:rPr>
          <w:rFonts w:cs="ＭＳ 明朝" w:hint="eastAsia"/>
          <w:kern w:val="0"/>
        </w:rPr>
        <w:t>困難</w:t>
      </w:r>
      <w:r w:rsidRPr="00517A55">
        <w:rPr>
          <w:rFonts w:cs="ＭＳ明朝" w:hint="eastAsia"/>
          <w:kern w:val="0"/>
        </w:rPr>
        <w:t>と</w:t>
      </w:r>
      <w:r w:rsidRPr="00517A55">
        <w:rPr>
          <w:rFonts w:cs="ＭＳ 明朝" w:hint="eastAsia"/>
          <w:kern w:val="0"/>
        </w:rPr>
        <w:t>予測</w:t>
      </w:r>
      <w:r w:rsidRPr="00517A55">
        <w:rPr>
          <w:rFonts w:cs="ＭＳ明朝" w:hint="eastAsia"/>
          <w:kern w:val="0"/>
        </w:rPr>
        <w:t>される</w:t>
      </w:r>
      <w:r w:rsidRPr="00517A55">
        <w:rPr>
          <w:rFonts w:cs="ＭＳ 明朝" w:hint="eastAsia"/>
          <w:kern w:val="0"/>
        </w:rPr>
        <w:t>者</w:t>
      </w:r>
      <w:r w:rsidRPr="00517A55">
        <w:rPr>
          <w:rFonts w:cs="ＭＳ明朝" w:hint="eastAsia"/>
          <w:kern w:val="0"/>
        </w:rPr>
        <w:t>を</w:t>
      </w:r>
      <w:r w:rsidRPr="00517A55">
        <w:rPr>
          <w:rFonts w:cs="ＭＳ 明朝" w:hint="eastAsia"/>
          <w:kern w:val="0"/>
        </w:rPr>
        <w:t>対象</w:t>
      </w:r>
      <w:r w:rsidRPr="00517A55">
        <w:rPr>
          <w:rFonts w:cs="ＭＳ明朝" w:hint="eastAsia"/>
          <w:kern w:val="0"/>
        </w:rPr>
        <w:t>にしなければならないことの</w:t>
      </w:r>
      <w:r w:rsidRPr="00517A55">
        <w:rPr>
          <w:rFonts w:cs="ＭＳ 明朝" w:hint="eastAsia"/>
          <w:kern w:val="0"/>
        </w:rPr>
        <w:t>説明</w:t>
      </w:r>
    </w:p>
    <w:p w14:paraId="1BD35C82" w14:textId="77777777" w:rsidR="00F20D0A" w:rsidRPr="00517A55" w:rsidRDefault="00F20D0A" w:rsidP="0079302C">
      <w:pPr>
        <w:pStyle w:val="a"/>
        <w:numPr>
          <w:ilvl w:val="0"/>
          <w:numId w:val="39"/>
        </w:numPr>
        <w:rPr>
          <w:color w:val="auto"/>
        </w:rPr>
      </w:pPr>
      <w:proofErr w:type="spellStart"/>
      <w:r w:rsidRPr="00517A55">
        <w:rPr>
          <w:rFonts w:cs="ＭＳ 明朝" w:hint="eastAsia"/>
          <w:kern w:val="0"/>
        </w:rPr>
        <w:t>当該治験</w:t>
      </w:r>
      <w:r w:rsidRPr="00517A55">
        <w:rPr>
          <w:rFonts w:cs="ＭＳ明朝" w:hint="eastAsia"/>
          <w:kern w:val="0"/>
        </w:rPr>
        <w:t>において、</w:t>
      </w:r>
      <w:r w:rsidRPr="00517A55">
        <w:rPr>
          <w:rFonts w:cs="ＭＳ 明朝" w:hint="eastAsia"/>
          <w:kern w:val="0"/>
        </w:rPr>
        <w:t>予測</w:t>
      </w:r>
      <w:r w:rsidRPr="00517A55">
        <w:rPr>
          <w:rFonts w:cs="ＭＳ明朝" w:hint="eastAsia"/>
          <w:kern w:val="0"/>
        </w:rPr>
        <w:t>される</w:t>
      </w:r>
      <w:r w:rsidRPr="00517A55">
        <w:rPr>
          <w:rFonts w:cs="ＭＳ 明朝" w:hint="eastAsia"/>
          <w:kern w:val="0"/>
        </w:rPr>
        <w:t>被験者</w:t>
      </w:r>
      <w:r w:rsidRPr="00517A55">
        <w:rPr>
          <w:rFonts w:cs="ＭＳ明朝" w:hint="eastAsia"/>
          <w:kern w:val="0"/>
        </w:rPr>
        <w:t>への</w:t>
      </w:r>
      <w:r w:rsidRPr="00517A55">
        <w:rPr>
          <w:rFonts w:cs="ＭＳ 明朝" w:hint="eastAsia"/>
          <w:kern w:val="0"/>
        </w:rPr>
        <w:t>不利益</w:t>
      </w:r>
      <w:r w:rsidRPr="00517A55">
        <w:rPr>
          <w:rFonts w:cs="ＭＳ明朝" w:hint="eastAsia"/>
          <w:kern w:val="0"/>
        </w:rPr>
        <w:t>が</w:t>
      </w:r>
      <w:r w:rsidRPr="00517A55">
        <w:rPr>
          <w:rFonts w:cs="ＭＳ 明朝" w:hint="eastAsia"/>
          <w:kern w:val="0"/>
        </w:rPr>
        <w:t>必要</w:t>
      </w:r>
      <w:r w:rsidRPr="00517A55">
        <w:rPr>
          <w:rFonts w:cs="ＭＳ明朝" w:hint="eastAsia"/>
          <w:kern w:val="0"/>
        </w:rPr>
        <w:t>な</w:t>
      </w:r>
      <w:r w:rsidRPr="00517A55">
        <w:rPr>
          <w:rFonts w:cs="ＭＳ 明朝" w:hint="eastAsia"/>
          <w:kern w:val="0"/>
        </w:rPr>
        <w:t>最小限度</w:t>
      </w:r>
      <w:r w:rsidRPr="00517A55">
        <w:rPr>
          <w:rFonts w:cs="ＭＳ明朝" w:hint="eastAsia"/>
          <w:kern w:val="0"/>
        </w:rPr>
        <w:t>のものであることの説明</w:t>
      </w:r>
      <w:proofErr w:type="spellEnd"/>
    </w:p>
    <w:p w14:paraId="1690B2E8" w14:textId="21E63476"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明朝"/>
          <w:kern w:val="0"/>
          <w:szCs w:val="20"/>
        </w:rPr>
        <w:t xml:space="preserve">3 </w:t>
      </w:r>
      <w:ins w:id="96" w:author="札幌厚生病院　治験事務局" w:date="2023-05-22T10:51:00Z">
        <w:r w:rsidR="001A3F62">
          <w:rPr>
            <w:rFonts w:ascii="ＭＳ ゴシック" w:hAnsi="ＭＳ ゴシック" w:cs="ＭＳ明朝" w:hint="eastAsia"/>
            <w:kern w:val="0"/>
            <w:szCs w:val="20"/>
          </w:rPr>
          <w:t>自ら治験を実施する者</w:t>
        </w:r>
      </w:ins>
      <w:del w:id="97" w:author="札幌厚生病院　治験事務局" w:date="2023-05-22T10:51:00Z">
        <w:r w:rsidRPr="00517A55" w:rsidDel="001A3F62">
          <w:rPr>
            <w:rFonts w:ascii="ＭＳ ゴシック" w:hAnsi="ＭＳ ゴシック" w:cs="ＭＳ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当該治験</w:t>
      </w:r>
      <w:r w:rsidRPr="00517A55">
        <w:rPr>
          <w:rFonts w:ascii="ＭＳ ゴシック" w:hAnsi="ＭＳ ゴシック" w:cs="ＭＳ明朝" w:hint="eastAsia"/>
          <w:kern w:val="0"/>
          <w:szCs w:val="20"/>
        </w:rPr>
        <w:t>が</w:t>
      </w:r>
      <w:r w:rsidRPr="00517A55">
        <w:rPr>
          <w:rFonts w:ascii="ＭＳ ゴシック" w:hAnsi="ＭＳ ゴシック" w:cs="ＭＳ明朝"/>
          <w:kern w:val="0"/>
          <w:szCs w:val="20"/>
        </w:rPr>
        <w:t>GCP</w:t>
      </w:r>
      <w:r w:rsidRPr="00517A55">
        <w:rPr>
          <w:rFonts w:ascii="ＭＳ ゴシック" w:hAnsi="ＭＳ ゴシック" w:cs="ＭＳ 明朝" w:hint="eastAsia"/>
          <w:kern w:val="0"/>
          <w:szCs w:val="20"/>
        </w:rPr>
        <w:t>省令第</w:t>
      </w:r>
      <w:r w:rsidRPr="00517A55">
        <w:rPr>
          <w:rFonts w:ascii="ＭＳ ゴシック" w:hAnsi="ＭＳ ゴシック" w:cs="ＭＳ明朝"/>
          <w:kern w:val="0"/>
          <w:szCs w:val="20"/>
        </w:rPr>
        <w:t>50</w:t>
      </w:r>
      <w:r w:rsidRPr="00517A55">
        <w:rPr>
          <w:rFonts w:ascii="ＭＳ ゴシック" w:hAnsi="ＭＳ ゴシック" w:cs="ＭＳ 明朝" w:hint="eastAsia"/>
          <w:kern w:val="0"/>
          <w:szCs w:val="20"/>
        </w:rPr>
        <w:t>条第</w:t>
      </w:r>
      <w:r w:rsidRPr="00517A55">
        <w:rPr>
          <w:rFonts w:ascii="ＭＳ ゴシック" w:hAnsi="ＭＳ ゴシック" w:cs="ＭＳ明朝"/>
          <w:kern w:val="0"/>
          <w:szCs w:val="20"/>
        </w:rPr>
        <w:t>1</w:t>
      </w:r>
      <w:r w:rsidRPr="00517A55">
        <w:rPr>
          <w:rFonts w:ascii="ＭＳ ゴシック" w:hAnsi="ＭＳ ゴシック" w:cs="ＭＳ 明朝" w:hint="eastAsia"/>
          <w:kern w:val="0"/>
          <w:szCs w:val="20"/>
        </w:rPr>
        <w:t>項及</w:t>
      </w:r>
      <w:r w:rsidRPr="00517A55">
        <w:rPr>
          <w:rFonts w:ascii="ＭＳ ゴシック" w:hAnsi="ＭＳ ゴシック" w:cs="ＭＳ明朝" w:hint="eastAsia"/>
          <w:kern w:val="0"/>
          <w:szCs w:val="20"/>
        </w:rPr>
        <w:t>び</w:t>
      </w: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2</w:t>
      </w:r>
      <w:r w:rsidRPr="00517A55">
        <w:rPr>
          <w:rFonts w:ascii="ＭＳ ゴシック" w:hAnsi="ＭＳ ゴシック" w:cs="ＭＳ 明朝" w:hint="eastAsia"/>
          <w:kern w:val="0"/>
          <w:szCs w:val="20"/>
        </w:rPr>
        <w:t>項</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同意</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得</w:t>
      </w:r>
      <w:r w:rsidRPr="00517A55">
        <w:rPr>
          <w:rFonts w:ascii="ＭＳ ゴシック" w:hAnsi="ＭＳ ゴシック" w:cs="ＭＳ明朝" w:hint="eastAsia"/>
          <w:kern w:val="0"/>
          <w:szCs w:val="20"/>
        </w:rPr>
        <w:t>ることが</w:t>
      </w:r>
      <w:r w:rsidRPr="00517A55">
        <w:rPr>
          <w:rFonts w:ascii="ＭＳ ゴシック" w:hAnsi="ＭＳ ゴシック" w:cs="ＭＳ 明朝" w:hint="eastAsia"/>
          <w:kern w:val="0"/>
          <w:szCs w:val="20"/>
        </w:rPr>
        <w:t>困難</w:t>
      </w:r>
      <w:r w:rsidRPr="00517A55">
        <w:rPr>
          <w:rFonts w:ascii="ＭＳ ゴシック" w:hAnsi="ＭＳ ゴシック" w:cs="ＭＳ明朝" w:hint="eastAsia"/>
          <w:kern w:val="0"/>
          <w:szCs w:val="20"/>
        </w:rPr>
        <w:t>と</w:t>
      </w:r>
      <w:r w:rsidRPr="00517A55">
        <w:rPr>
          <w:rFonts w:ascii="ＭＳ ゴシック" w:hAnsi="ＭＳ ゴシック" w:cs="ＭＳ 明朝" w:hint="eastAsia"/>
          <w:kern w:val="0"/>
          <w:szCs w:val="20"/>
        </w:rPr>
        <w:t>予測</w:t>
      </w:r>
      <w:r w:rsidRPr="00517A55">
        <w:rPr>
          <w:rFonts w:ascii="ＭＳ ゴシック" w:hAnsi="ＭＳ ゴシック" w:cs="ＭＳ明朝" w:hint="eastAsia"/>
          <w:kern w:val="0"/>
          <w:szCs w:val="20"/>
        </w:rPr>
        <w:t>される</w:t>
      </w:r>
      <w:r w:rsidRPr="00517A55">
        <w:rPr>
          <w:rFonts w:ascii="ＭＳ ゴシック" w:hAnsi="ＭＳ ゴシック" w:cs="ＭＳ 明朝" w:hint="eastAsia"/>
          <w:kern w:val="0"/>
          <w:szCs w:val="20"/>
        </w:rPr>
        <w:t>者</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対象</w:t>
      </w:r>
      <w:r w:rsidRPr="00517A55">
        <w:rPr>
          <w:rFonts w:ascii="ＭＳ ゴシック" w:hAnsi="ＭＳ ゴシック" w:cs="ＭＳ明朝" w:hint="eastAsia"/>
          <w:kern w:val="0"/>
          <w:szCs w:val="20"/>
        </w:rPr>
        <w:t>にしている</w:t>
      </w:r>
      <w:r w:rsidRPr="00517A55">
        <w:rPr>
          <w:rFonts w:ascii="ＭＳ ゴシック" w:hAnsi="ＭＳ ゴシック" w:cs="ＭＳ 明朝" w:hint="eastAsia"/>
          <w:kern w:val="0"/>
          <w:szCs w:val="20"/>
        </w:rPr>
        <w:t>場合</w:t>
      </w:r>
      <w:r w:rsidRPr="00517A55">
        <w:rPr>
          <w:rFonts w:ascii="ＭＳ ゴシック" w:hAnsi="ＭＳ ゴシック" w:cs="ＭＳ明朝" w:hint="eastAsia"/>
          <w:kern w:val="0"/>
          <w:szCs w:val="20"/>
        </w:rPr>
        <w:t>には、その</w:t>
      </w:r>
      <w:r w:rsidRPr="00517A55">
        <w:rPr>
          <w:rFonts w:ascii="ＭＳ ゴシック" w:hAnsi="ＭＳ ゴシック" w:cs="ＭＳ 明朝" w:hint="eastAsia"/>
          <w:kern w:val="0"/>
          <w:szCs w:val="20"/>
        </w:rPr>
        <w:t>旨及</w:t>
      </w:r>
      <w:r w:rsidRPr="00517A55">
        <w:rPr>
          <w:rFonts w:ascii="ＭＳ ゴシック" w:hAnsi="ＭＳ ゴシック" w:cs="ＭＳ明朝" w:hint="eastAsia"/>
          <w:kern w:val="0"/>
          <w:szCs w:val="20"/>
        </w:rPr>
        <w:t>び以下に</w:t>
      </w:r>
      <w:r w:rsidRPr="00517A55">
        <w:rPr>
          <w:rFonts w:ascii="ＭＳ ゴシック" w:hAnsi="ＭＳ ゴシック" w:cs="ＭＳ 明朝" w:hint="eastAsia"/>
          <w:kern w:val="0"/>
          <w:szCs w:val="20"/>
        </w:rPr>
        <w:t>掲</w:t>
      </w:r>
      <w:r w:rsidRPr="00517A55">
        <w:rPr>
          <w:rFonts w:ascii="ＭＳ ゴシック" w:hAnsi="ＭＳ ゴシック" w:cs="ＭＳ明朝" w:hint="eastAsia"/>
          <w:kern w:val="0"/>
          <w:szCs w:val="20"/>
        </w:rPr>
        <w:t>げる</w:t>
      </w:r>
      <w:r w:rsidRPr="00517A55">
        <w:rPr>
          <w:rFonts w:ascii="ＭＳ ゴシック" w:hAnsi="ＭＳ ゴシック" w:cs="ＭＳ 明朝" w:hint="eastAsia"/>
          <w:kern w:val="0"/>
          <w:szCs w:val="20"/>
        </w:rPr>
        <w:t>事項</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治験実施計画書</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記載</w:t>
      </w:r>
      <w:r w:rsidRPr="00517A55">
        <w:rPr>
          <w:rFonts w:ascii="ＭＳ ゴシック" w:hAnsi="ＭＳ ゴシック" w:cs="ＭＳ明朝" w:hint="eastAsia"/>
          <w:kern w:val="0"/>
          <w:szCs w:val="20"/>
        </w:rPr>
        <w:t>する。</w:t>
      </w:r>
    </w:p>
    <w:p w14:paraId="482C334A" w14:textId="77777777" w:rsidR="00F20D0A" w:rsidRPr="00517A55" w:rsidRDefault="00F20D0A" w:rsidP="0079302C">
      <w:pPr>
        <w:pStyle w:val="a"/>
        <w:numPr>
          <w:ilvl w:val="0"/>
          <w:numId w:val="40"/>
        </w:numPr>
        <w:rPr>
          <w:color w:val="auto"/>
        </w:rPr>
      </w:pPr>
      <w:r w:rsidRPr="00517A55">
        <w:rPr>
          <w:rFonts w:cs="ＭＳ 明朝" w:hint="eastAsia"/>
          <w:kern w:val="0"/>
        </w:rPr>
        <w:t>当該被験薬</w:t>
      </w:r>
      <w:r w:rsidRPr="00517A55">
        <w:rPr>
          <w:rFonts w:cs="ＭＳ明朝" w:hint="eastAsia"/>
          <w:kern w:val="0"/>
        </w:rPr>
        <w:t>が、</w:t>
      </w:r>
      <w:r w:rsidRPr="00517A55">
        <w:rPr>
          <w:rFonts w:cs="ＭＳ 明朝" w:hint="eastAsia"/>
          <w:kern w:val="0"/>
        </w:rPr>
        <w:t>生命</w:t>
      </w:r>
      <w:r w:rsidRPr="00517A55">
        <w:rPr>
          <w:rFonts w:cs="ＭＳ明朝" w:hint="eastAsia"/>
          <w:kern w:val="0"/>
        </w:rPr>
        <w:t>が</w:t>
      </w:r>
      <w:r w:rsidRPr="00517A55">
        <w:rPr>
          <w:rFonts w:cs="ＭＳ 明朝" w:hint="eastAsia"/>
          <w:kern w:val="0"/>
        </w:rPr>
        <w:t>危険</w:t>
      </w:r>
      <w:r w:rsidRPr="00517A55">
        <w:rPr>
          <w:rFonts w:cs="ＭＳ明朝" w:hint="eastAsia"/>
          <w:kern w:val="0"/>
        </w:rPr>
        <w:t>な</w:t>
      </w:r>
      <w:r w:rsidRPr="00517A55">
        <w:rPr>
          <w:rFonts w:cs="ＭＳ 明朝" w:hint="eastAsia"/>
          <w:kern w:val="0"/>
        </w:rPr>
        <w:t>状態</w:t>
      </w:r>
      <w:r w:rsidRPr="00517A55">
        <w:rPr>
          <w:rFonts w:cs="ＭＳ明朝" w:hint="eastAsia"/>
          <w:kern w:val="0"/>
        </w:rPr>
        <w:t>にある</w:t>
      </w:r>
      <w:r w:rsidRPr="00517A55">
        <w:rPr>
          <w:rFonts w:cs="ＭＳ 明朝" w:hint="eastAsia"/>
          <w:kern w:val="0"/>
        </w:rPr>
        <w:t>傷病者</w:t>
      </w:r>
      <w:r w:rsidRPr="00517A55">
        <w:rPr>
          <w:rFonts w:cs="ＭＳ明朝" w:hint="eastAsia"/>
          <w:kern w:val="0"/>
        </w:rPr>
        <w:t>に</w:t>
      </w:r>
      <w:r w:rsidRPr="00517A55">
        <w:rPr>
          <w:rFonts w:cs="ＭＳ 明朝" w:hint="eastAsia"/>
          <w:kern w:val="0"/>
        </w:rPr>
        <w:t>対</w:t>
      </w:r>
      <w:r w:rsidRPr="00517A55">
        <w:rPr>
          <w:rFonts w:cs="ＭＳ明朝" w:hint="eastAsia"/>
          <w:kern w:val="0"/>
        </w:rPr>
        <w:t>して、その</w:t>
      </w:r>
      <w:r w:rsidRPr="00517A55">
        <w:rPr>
          <w:rFonts w:cs="ＭＳ 明朝" w:hint="eastAsia"/>
          <w:kern w:val="0"/>
        </w:rPr>
        <w:t>生命</w:t>
      </w:r>
      <w:r w:rsidRPr="00517A55">
        <w:rPr>
          <w:rFonts w:cs="ＭＳ明朝" w:hint="eastAsia"/>
          <w:kern w:val="0"/>
        </w:rPr>
        <w:t>の</w:t>
      </w:r>
      <w:r w:rsidRPr="00517A55">
        <w:rPr>
          <w:rFonts w:cs="ＭＳ 明朝" w:hint="eastAsia"/>
          <w:kern w:val="0"/>
        </w:rPr>
        <w:t>危険</w:t>
      </w:r>
      <w:r w:rsidRPr="00517A55">
        <w:rPr>
          <w:rFonts w:cs="ＭＳ明朝" w:hint="eastAsia"/>
          <w:kern w:val="0"/>
        </w:rPr>
        <w:t>を</w:t>
      </w:r>
      <w:r w:rsidRPr="00517A55">
        <w:rPr>
          <w:rFonts w:cs="ＭＳ 明朝" w:hint="eastAsia"/>
          <w:kern w:val="0"/>
        </w:rPr>
        <w:t>回避</w:t>
      </w:r>
      <w:r w:rsidRPr="00517A55">
        <w:rPr>
          <w:rFonts w:cs="ＭＳ明朝" w:hint="eastAsia"/>
          <w:kern w:val="0"/>
        </w:rPr>
        <w:t>するため</w:t>
      </w:r>
      <w:r w:rsidRPr="00517A55">
        <w:rPr>
          <w:rFonts w:cs="ＭＳ 明朝" w:hint="eastAsia"/>
          <w:kern w:val="0"/>
        </w:rPr>
        <w:t>緊急</w:t>
      </w:r>
      <w:r w:rsidRPr="00517A55">
        <w:rPr>
          <w:rFonts w:cs="ＭＳ明朝" w:hint="eastAsia"/>
          <w:kern w:val="0"/>
        </w:rPr>
        <w:t>に</w:t>
      </w:r>
      <w:r w:rsidRPr="00517A55">
        <w:rPr>
          <w:rFonts w:cs="ＭＳ 明朝" w:hint="eastAsia"/>
          <w:kern w:val="0"/>
        </w:rPr>
        <w:t>使用</w:t>
      </w:r>
      <w:r w:rsidRPr="00517A55">
        <w:rPr>
          <w:rFonts w:cs="ＭＳ明朝" w:hint="eastAsia"/>
          <w:kern w:val="0"/>
        </w:rPr>
        <w:t>される</w:t>
      </w:r>
      <w:r w:rsidRPr="00517A55">
        <w:rPr>
          <w:rFonts w:cs="ＭＳ 明朝" w:hint="eastAsia"/>
          <w:kern w:val="0"/>
        </w:rPr>
        <w:t>医薬品</w:t>
      </w:r>
      <w:r w:rsidRPr="00517A55">
        <w:rPr>
          <w:rFonts w:cs="ＭＳ明朝" w:hint="eastAsia"/>
          <w:kern w:val="0"/>
        </w:rPr>
        <w:t>として、</w:t>
      </w:r>
      <w:r w:rsidRPr="00517A55">
        <w:rPr>
          <w:rFonts w:cs="ＭＳ 明朝" w:hint="eastAsia"/>
          <w:kern w:val="0"/>
        </w:rPr>
        <w:t>製造販売承認</w:t>
      </w:r>
      <w:r w:rsidRPr="00517A55">
        <w:rPr>
          <w:rFonts w:cs="ＭＳ明朝" w:hint="eastAsia"/>
          <w:kern w:val="0"/>
        </w:rPr>
        <w:t>を</w:t>
      </w:r>
      <w:r w:rsidRPr="00517A55">
        <w:rPr>
          <w:rFonts w:cs="ＭＳ 明朝" w:hint="eastAsia"/>
          <w:kern w:val="0"/>
        </w:rPr>
        <w:t>申請</w:t>
      </w:r>
      <w:r w:rsidRPr="00517A55">
        <w:rPr>
          <w:rFonts w:cs="ＭＳ明朝" w:hint="eastAsia"/>
          <w:kern w:val="0"/>
        </w:rPr>
        <w:t>することを</w:t>
      </w:r>
      <w:r w:rsidRPr="00517A55">
        <w:rPr>
          <w:rFonts w:cs="ＭＳ 明朝" w:hint="eastAsia"/>
          <w:kern w:val="0"/>
        </w:rPr>
        <w:t>予定</w:t>
      </w:r>
      <w:r w:rsidRPr="00517A55">
        <w:rPr>
          <w:rFonts w:cs="ＭＳ明朝" w:hint="eastAsia"/>
          <w:kern w:val="0"/>
        </w:rPr>
        <w:t>しているものであることの</w:t>
      </w:r>
      <w:r w:rsidRPr="00517A55">
        <w:rPr>
          <w:rFonts w:cs="ＭＳ 明朝" w:hint="eastAsia"/>
          <w:kern w:val="0"/>
        </w:rPr>
        <w:t>説明</w:t>
      </w:r>
    </w:p>
    <w:p w14:paraId="62B882E2" w14:textId="77777777" w:rsidR="00F20D0A" w:rsidRPr="00517A55" w:rsidRDefault="00F20D0A" w:rsidP="0079302C">
      <w:pPr>
        <w:pStyle w:val="a"/>
        <w:numPr>
          <w:ilvl w:val="0"/>
          <w:numId w:val="40"/>
        </w:numPr>
        <w:rPr>
          <w:color w:val="auto"/>
        </w:rPr>
      </w:pPr>
      <w:proofErr w:type="spellStart"/>
      <w:r w:rsidRPr="00517A55">
        <w:rPr>
          <w:rFonts w:cs="ＭＳ 明朝" w:hint="eastAsia"/>
          <w:kern w:val="0"/>
        </w:rPr>
        <w:t>現在</w:t>
      </w:r>
      <w:r w:rsidRPr="00517A55">
        <w:rPr>
          <w:rFonts w:cs="ＭＳ明朝" w:hint="eastAsia"/>
          <w:kern w:val="0"/>
        </w:rPr>
        <w:t>における</w:t>
      </w:r>
      <w:r w:rsidRPr="00517A55">
        <w:rPr>
          <w:rFonts w:cs="ＭＳ 明朝" w:hint="eastAsia"/>
          <w:kern w:val="0"/>
        </w:rPr>
        <w:t>治療方法</w:t>
      </w:r>
      <w:r w:rsidRPr="00517A55">
        <w:rPr>
          <w:rFonts w:cs="ＭＳ明朝" w:hint="eastAsia"/>
          <w:kern w:val="0"/>
        </w:rPr>
        <w:t>では</w:t>
      </w:r>
      <w:r w:rsidRPr="00517A55">
        <w:rPr>
          <w:rFonts w:cs="ＭＳ 明朝" w:hint="eastAsia"/>
          <w:kern w:val="0"/>
        </w:rPr>
        <w:t>被験者</w:t>
      </w:r>
      <w:r w:rsidRPr="00517A55">
        <w:rPr>
          <w:rFonts w:cs="ＭＳ明朝" w:hint="eastAsia"/>
          <w:kern w:val="0"/>
        </w:rPr>
        <w:t>となるべき</w:t>
      </w:r>
      <w:r w:rsidRPr="00517A55">
        <w:rPr>
          <w:rFonts w:cs="ＭＳ 明朝" w:hint="eastAsia"/>
          <w:kern w:val="0"/>
        </w:rPr>
        <w:t>者</w:t>
      </w:r>
      <w:r w:rsidRPr="00517A55">
        <w:rPr>
          <w:rFonts w:cs="ＭＳ明朝" w:hint="eastAsia"/>
          <w:kern w:val="0"/>
        </w:rPr>
        <w:t>に</w:t>
      </w:r>
      <w:r w:rsidRPr="00517A55">
        <w:rPr>
          <w:rFonts w:cs="ＭＳ 明朝" w:hint="eastAsia"/>
          <w:kern w:val="0"/>
        </w:rPr>
        <w:t>対</w:t>
      </w:r>
      <w:r w:rsidRPr="00517A55">
        <w:rPr>
          <w:rFonts w:cs="ＭＳ明朝" w:hint="eastAsia"/>
          <w:kern w:val="0"/>
        </w:rPr>
        <w:t>して</w:t>
      </w:r>
      <w:r w:rsidRPr="00517A55">
        <w:rPr>
          <w:rFonts w:cs="ＭＳ 明朝" w:hint="eastAsia"/>
          <w:kern w:val="0"/>
        </w:rPr>
        <w:t>十分</w:t>
      </w:r>
      <w:r w:rsidRPr="00517A55">
        <w:rPr>
          <w:rFonts w:cs="ＭＳ明朝" w:hint="eastAsia"/>
          <w:kern w:val="0"/>
        </w:rPr>
        <w:t>な</w:t>
      </w:r>
      <w:r w:rsidRPr="00517A55">
        <w:rPr>
          <w:rFonts w:cs="ＭＳ 明朝" w:hint="eastAsia"/>
          <w:kern w:val="0"/>
        </w:rPr>
        <w:t>効果</w:t>
      </w:r>
      <w:r w:rsidRPr="00517A55">
        <w:rPr>
          <w:rFonts w:cs="ＭＳ明朝" w:hint="eastAsia"/>
          <w:kern w:val="0"/>
        </w:rPr>
        <w:t>が</w:t>
      </w:r>
      <w:r w:rsidRPr="00517A55">
        <w:rPr>
          <w:rFonts w:cs="ＭＳ 明朝" w:hint="eastAsia"/>
          <w:kern w:val="0"/>
        </w:rPr>
        <w:t>期待</w:t>
      </w:r>
      <w:r w:rsidRPr="00517A55">
        <w:rPr>
          <w:rFonts w:cs="ＭＳ明朝" w:hint="eastAsia"/>
          <w:kern w:val="0"/>
        </w:rPr>
        <w:t>できないことの</w:t>
      </w:r>
      <w:r w:rsidRPr="00517A55">
        <w:rPr>
          <w:rFonts w:cs="ＭＳ 明朝" w:hint="eastAsia"/>
          <w:kern w:val="0"/>
        </w:rPr>
        <w:t>説明</w:t>
      </w:r>
      <w:proofErr w:type="spellEnd"/>
    </w:p>
    <w:p w14:paraId="5B82129C" w14:textId="77777777" w:rsidR="00F20D0A" w:rsidRPr="00517A55" w:rsidRDefault="00F20D0A" w:rsidP="0079302C">
      <w:pPr>
        <w:pStyle w:val="a"/>
        <w:numPr>
          <w:ilvl w:val="0"/>
          <w:numId w:val="40"/>
        </w:numPr>
        <w:rPr>
          <w:color w:val="auto"/>
        </w:rPr>
      </w:pPr>
      <w:proofErr w:type="spellStart"/>
      <w:r w:rsidRPr="00517A55">
        <w:rPr>
          <w:rFonts w:cs="ＭＳ 明朝" w:hint="eastAsia"/>
          <w:kern w:val="0"/>
        </w:rPr>
        <w:t>被験薬</w:t>
      </w:r>
      <w:r w:rsidRPr="00517A55">
        <w:rPr>
          <w:rFonts w:cs="ＭＳ明朝" w:hint="eastAsia"/>
          <w:kern w:val="0"/>
        </w:rPr>
        <w:t>の</w:t>
      </w:r>
      <w:r w:rsidRPr="00517A55">
        <w:rPr>
          <w:rFonts w:cs="ＭＳ 明朝" w:hint="eastAsia"/>
          <w:kern w:val="0"/>
        </w:rPr>
        <w:t>使用</w:t>
      </w:r>
      <w:r w:rsidRPr="00517A55">
        <w:rPr>
          <w:rFonts w:cs="ＭＳ明朝" w:hint="eastAsia"/>
          <w:kern w:val="0"/>
        </w:rPr>
        <w:t>により</w:t>
      </w:r>
      <w:r w:rsidRPr="00517A55">
        <w:rPr>
          <w:rFonts w:cs="ＭＳ 明朝" w:hint="eastAsia"/>
          <w:kern w:val="0"/>
        </w:rPr>
        <w:t>被験者</w:t>
      </w:r>
      <w:r w:rsidRPr="00517A55">
        <w:rPr>
          <w:rFonts w:cs="ＭＳ明朝" w:hint="eastAsia"/>
          <w:kern w:val="0"/>
        </w:rPr>
        <w:t>となるべき</w:t>
      </w:r>
      <w:r w:rsidRPr="00517A55">
        <w:rPr>
          <w:rFonts w:cs="ＭＳ 明朝" w:hint="eastAsia"/>
          <w:kern w:val="0"/>
        </w:rPr>
        <w:t>者</w:t>
      </w:r>
      <w:r w:rsidRPr="00517A55">
        <w:rPr>
          <w:rFonts w:cs="ＭＳ明朝" w:hint="eastAsia"/>
          <w:kern w:val="0"/>
        </w:rPr>
        <w:t>の</w:t>
      </w:r>
      <w:r w:rsidRPr="00517A55">
        <w:rPr>
          <w:rFonts w:cs="ＭＳ 明朝" w:hint="eastAsia"/>
          <w:kern w:val="0"/>
        </w:rPr>
        <w:t>生命</w:t>
      </w:r>
      <w:r w:rsidRPr="00517A55">
        <w:rPr>
          <w:rFonts w:cs="ＭＳ明朝" w:hint="eastAsia"/>
          <w:kern w:val="0"/>
        </w:rPr>
        <w:t>の</w:t>
      </w:r>
      <w:r w:rsidRPr="00517A55">
        <w:rPr>
          <w:rFonts w:cs="ＭＳ 明朝" w:hint="eastAsia"/>
          <w:kern w:val="0"/>
        </w:rPr>
        <w:t>危険</w:t>
      </w:r>
      <w:r w:rsidRPr="00517A55">
        <w:rPr>
          <w:rFonts w:cs="ＭＳ明朝" w:hint="eastAsia"/>
          <w:kern w:val="0"/>
        </w:rPr>
        <w:t>が</w:t>
      </w:r>
      <w:r w:rsidRPr="00517A55">
        <w:rPr>
          <w:rFonts w:cs="ＭＳ 明朝" w:hint="eastAsia"/>
          <w:kern w:val="0"/>
        </w:rPr>
        <w:t>回避</w:t>
      </w:r>
      <w:r w:rsidRPr="00517A55">
        <w:rPr>
          <w:rFonts w:cs="ＭＳ明朝" w:hint="eastAsia"/>
          <w:kern w:val="0"/>
        </w:rPr>
        <w:t>できる</w:t>
      </w:r>
      <w:r w:rsidRPr="00517A55">
        <w:rPr>
          <w:rFonts w:cs="ＭＳ 明朝" w:hint="eastAsia"/>
          <w:kern w:val="0"/>
        </w:rPr>
        <w:t>可能性</w:t>
      </w:r>
      <w:r w:rsidRPr="00517A55">
        <w:rPr>
          <w:rFonts w:cs="ＭＳ明朝" w:hint="eastAsia"/>
          <w:kern w:val="0"/>
        </w:rPr>
        <w:t>が</w:t>
      </w:r>
      <w:r w:rsidRPr="00517A55">
        <w:rPr>
          <w:rFonts w:cs="ＭＳ 明朝" w:hint="eastAsia"/>
          <w:kern w:val="0"/>
        </w:rPr>
        <w:t>十分</w:t>
      </w:r>
      <w:r w:rsidRPr="00517A55">
        <w:rPr>
          <w:rFonts w:cs="ＭＳ明朝" w:hint="eastAsia"/>
          <w:kern w:val="0"/>
        </w:rPr>
        <w:t>にあることの</w:t>
      </w:r>
      <w:r w:rsidRPr="00517A55">
        <w:rPr>
          <w:rFonts w:cs="ＭＳ 明朝" w:hint="eastAsia"/>
          <w:kern w:val="0"/>
        </w:rPr>
        <w:t>説</w:t>
      </w:r>
      <w:proofErr w:type="spellEnd"/>
    </w:p>
    <w:p w14:paraId="2810C3D7" w14:textId="77777777" w:rsidR="00F20D0A" w:rsidRPr="00517A55" w:rsidRDefault="00F20D0A" w:rsidP="0079302C">
      <w:pPr>
        <w:pStyle w:val="a"/>
        <w:numPr>
          <w:ilvl w:val="0"/>
          <w:numId w:val="40"/>
        </w:numPr>
        <w:rPr>
          <w:color w:val="auto"/>
        </w:rPr>
      </w:pPr>
      <w:r w:rsidRPr="00517A55">
        <w:rPr>
          <w:rFonts w:cs="ＭＳ明朝"/>
          <w:kern w:val="0"/>
        </w:rPr>
        <w:t>GCP</w:t>
      </w:r>
      <w:r w:rsidRPr="00517A55">
        <w:rPr>
          <w:rFonts w:cs="ＭＳ 明朝" w:hint="eastAsia"/>
          <w:kern w:val="0"/>
        </w:rPr>
        <w:t>省令第</w:t>
      </w:r>
      <w:r w:rsidRPr="00517A55">
        <w:rPr>
          <w:rFonts w:cs="ＭＳ明朝"/>
          <w:kern w:val="0"/>
        </w:rPr>
        <w:t>26</w:t>
      </w:r>
      <w:r w:rsidRPr="00517A55">
        <w:rPr>
          <w:rFonts w:cs="ＭＳ 明朝" w:hint="eastAsia"/>
          <w:kern w:val="0"/>
        </w:rPr>
        <w:t>条</w:t>
      </w:r>
      <w:r w:rsidRPr="00517A55">
        <w:rPr>
          <w:rFonts w:cs="ＭＳ明朝" w:hint="eastAsia"/>
          <w:kern w:val="0"/>
        </w:rPr>
        <w:t>の</w:t>
      </w:r>
      <w:r w:rsidRPr="00517A55">
        <w:rPr>
          <w:rFonts w:cs="ＭＳ明朝"/>
          <w:kern w:val="0"/>
        </w:rPr>
        <w:t>5</w:t>
      </w:r>
      <w:r w:rsidRPr="00517A55">
        <w:rPr>
          <w:rFonts w:cs="ＭＳ明朝" w:hint="eastAsia"/>
          <w:kern w:val="0"/>
        </w:rPr>
        <w:t>に</w:t>
      </w:r>
      <w:r w:rsidRPr="00517A55">
        <w:rPr>
          <w:rFonts w:cs="ＭＳ 明朝" w:hint="eastAsia"/>
          <w:kern w:val="0"/>
        </w:rPr>
        <w:t>規定</w:t>
      </w:r>
      <w:r w:rsidRPr="00517A55">
        <w:rPr>
          <w:rFonts w:cs="ＭＳ明朝" w:hint="eastAsia"/>
          <w:kern w:val="0"/>
        </w:rPr>
        <w:t>する</w:t>
      </w:r>
      <w:r w:rsidRPr="00517A55">
        <w:rPr>
          <w:rFonts w:cs="ＭＳ 明朝" w:hint="eastAsia"/>
          <w:kern w:val="0"/>
        </w:rPr>
        <w:t>効果安全性評価委員会</w:t>
      </w:r>
      <w:r w:rsidRPr="00517A55">
        <w:rPr>
          <w:rFonts w:cs="ＭＳ明朝" w:hint="eastAsia"/>
          <w:kern w:val="0"/>
        </w:rPr>
        <w:t>が</w:t>
      </w:r>
      <w:r w:rsidRPr="00517A55">
        <w:rPr>
          <w:rFonts w:cs="ＭＳ 明朝" w:hint="eastAsia"/>
          <w:kern w:val="0"/>
        </w:rPr>
        <w:t>設置</w:t>
      </w:r>
      <w:r w:rsidRPr="00517A55">
        <w:rPr>
          <w:rFonts w:cs="ＭＳ明朝" w:hint="eastAsia"/>
          <w:kern w:val="0"/>
        </w:rPr>
        <w:t>されている</w:t>
      </w:r>
      <w:r w:rsidRPr="00517A55">
        <w:rPr>
          <w:rFonts w:cs="ＭＳ 明朝" w:hint="eastAsia"/>
          <w:kern w:val="0"/>
        </w:rPr>
        <w:t>旨</w:t>
      </w:r>
    </w:p>
    <w:p w14:paraId="2635C86D" w14:textId="53087D77"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明朝"/>
          <w:kern w:val="0"/>
          <w:szCs w:val="20"/>
        </w:rPr>
        <w:t xml:space="preserve">4 </w:t>
      </w:r>
      <w:ins w:id="98" w:author="札幌厚生病院　治験事務局" w:date="2023-05-22T10:51:00Z">
        <w:r w:rsidR="001A3F62">
          <w:rPr>
            <w:rFonts w:ascii="ＭＳ ゴシック" w:hAnsi="ＭＳ ゴシック" w:cs="ＭＳ明朝" w:hint="eastAsia"/>
            <w:kern w:val="0"/>
            <w:szCs w:val="20"/>
          </w:rPr>
          <w:t>自ら治験を実施する者</w:t>
        </w:r>
      </w:ins>
      <w:del w:id="99" w:author="札幌厚生病院　治験事務局" w:date="2023-05-22T10:51:00Z">
        <w:r w:rsidRPr="00517A55" w:rsidDel="001A3F62">
          <w:rPr>
            <w:rFonts w:ascii="ＭＳ ゴシック" w:hAnsi="ＭＳ ゴシック" w:cs="ＭＳ 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治験使用薬</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品質</w:t>
      </w:r>
      <w:r w:rsidRPr="00517A55">
        <w:rPr>
          <w:rFonts w:ascii="ＭＳ ゴシック" w:hAnsi="ＭＳ ゴシック" w:cs="ＭＳ明朝" w:hint="eastAsia"/>
          <w:kern w:val="0"/>
          <w:szCs w:val="20"/>
        </w:rPr>
        <w:t>、</w:t>
      </w:r>
      <w:r w:rsidRPr="00517A55">
        <w:rPr>
          <w:rFonts w:ascii="ＭＳ ゴシック" w:hAnsi="ＭＳ ゴシック" w:cs="ＭＳ 明朝" w:hint="eastAsia"/>
          <w:kern w:val="0"/>
          <w:szCs w:val="20"/>
        </w:rPr>
        <w:t>有効性及</w:t>
      </w:r>
      <w:r w:rsidRPr="00517A55">
        <w:rPr>
          <w:rFonts w:ascii="ＭＳ ゴシック" w:hAnsi="ＭＳ ゴシック" w:cs="ＭＳ明朝" w:hint="eastAsia"/>
          <w:kern w:val="0"/>
          <w:szCs w:val="20"/>
        </w:rPr>
        <w:t>び</w:t>
      </w:r>
      <w:r w:rsidRPr="00517A55">
        <w:rPr>
          <w:rFonts w:ascii="ＭＳ ゴシック" w:hAnsi="ＭＳ ゴシック" w:cs="ＭＳ 明朝" w:hint="eastAsia"/>
          <w:kern w:val="0"/>
          <w:szCs w:val="20"/>
        </w:rPr>
        <w:t>安全性</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関</w:t>
      </w:r>
      <w:r w:rsidRPr="00517A55">
        <w:rPr>
          <w:rFonts w:ascii="ＭＳ ゴシック" w:hAnsi="ＭＳ ゴシック" w:cs="ＭＳ明朝" w:hint="eastAsia"/>
          <w:kern w:val="0"/>
          <w:szCs w:val="20"/>
        </w:rPr>
        <w:t>する</w:t>
      </w:r>
      <w:r w:rsidRPr="00517A55">
        <w:rPr>
          <w:rFonts w:ascii="ＭＳ ゴシック" w:hAnsi="ＭＳ ゴシック" w:cs="ＭＳ 明朝" w:hint="eastAsia"/>
          <w:kern w:val="0"/>
          <w:szCs w:val="20"/>
        </w:rPr>
        <w:t>事項</w:t>
      </w:r>
      <w:r w:rsidRPr="00517A55">
        <w:rPr>
          <w:rFonts w:ascii="ＭＳ ゴシック" w:hAnsi="ＭＳ ゴシック" w:cs="ＭＳ明朝" w:hint="eastAsia"/>
          <w:kern w:val="0"/>
          <w:szCs w:val="20"/>
        </w:rPr>
        <w:t>その</w:t>
      </w:r>
      <w:r w:rsidRPr="00517A55">
        <w:rPr>
          <w:rFonts w:ascii="ＭＳ ゴシック" w:hAnsi="ＭＳ ゴシック" w:cs="ＭＳ 明朝" w:hint="eastAsia"/>
          <w:kern w:val="0"/>
          <w:szCs w:val="20"/>
        </w:rPr>
        <w:t>他</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治験</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適正</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行</w:t>
      </w:r>
      <w:r w:rsidRPr="00517A55">
        <w:rPr>
          <w:rFonts w:ascii="ＭＳ ゴシック" w:hAnsi="ＭＳ ゴシック" w:cs="ＭＳ明朝" w:hint="eastAsia"/>
          <w:kern w:val="0"/>
          <w:szCs w:val="20"/>
        </w:rPr>
        <w:t>うために</w:t>
      </w:r>
      <w:r w:rsidRPr="00517A55">
        <w:rPr>
          <w:rFonts w:ascii="ＭＳ ゴシック" w:hAnsi="ＭＳ ゴシック" w:cs="ＭＳ 明朝" w:hint="eastAsia"/>
          <w:kern w:val="0"/>
          <w:szCs w:val="20"/>
        </w:rPr>
        <w:t>重要</w:t>
      </w:r>
      <w:r w:rsidRPr="00517A55">
        <w:rPr>
          <w:rFonts w:ascii="ＭＳ ゴシック" w:hAnsi="ＭＳ ゴシック" w:cs="ＭＳ明朝" w:hint="eastAsia"/>
          <w:kern w:val="0"/>
          <w:szCs w:val="20"/>
        </w:rPr>
        <w:t>な</w:t>
      </w:r>
      <w:r w:rsidRPr="00517A55">
        <w:rPr>
          <w:rFonts w:ascii="ＭＳ ゴシック" w:hAnsi="ＭＳ ゴシック" w:cs="ＭＳ 明朝" w:hint="eastAsia"/>
          <w:kern w:val="0"/>
          <w:szCs w:val="20"/>
        </w:rPr>
        <w:t>情報</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知</w:t>
      </w:r>
      <w:r w:rsidRPr="00517A55">
        <w:rPr>
          <w:rFonts w:ascii="ＭＳ ゴシック" w:hAnsi="ＭＳ ゴシック" w:cs="ＭＳ明朝" w:hint="eastAsia"/>
          <w:kern w:val="0"/>
          <w:szCs w:val="20"/>
        </w:rPr>
        <w:t>ったときは、</w:t>
      </w:r>
      <w:r w:rsidRPr="00517A55">
        <w:rPr>
          <w:rFonts w:ascii="ＭＳ ゴシック" w:hAnsi="ＭＳ ゴシック" w:cs="ＭＳ 明朝" w:hint="eastAsia"/>
          <w:kern w:val="0"/>
          <w:szCs w:val="20"/>
        </w:rPr>
        <w:t>必要</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応</w:t>
      </w:r>
      <w:r w:rsidRPr="00517A55">
        <w:rPr>
          <w:rFonts w:ascii="ＭＳ ゴシック" w:hAnsi="ＭＳ ゴシック" w:cs="ＭＳ明朝" w:hint="eastAsia"/>
          <w:kern w:val="0"/>
          <w:szCs w:val="20"/>
        </w:rPr>
        <w:t>じ、</w:t>
      </w:r>
      <w:r w:rsidRPr="00517A55">
        <w:rPr>
          <w:rFonts w:ascii="ＭＳ ゴシック" w:hAnsi="ＭＳ ゴシック" w:cs="ＭＳ 明朝" w:hint="eastAsia"/>
          <w:kern w:val="0"/>
          <w:szCs w:val="20"/>
        </w:rPr>
        <w:t>当該治験実施計画書</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改訂</w:t>
      </w:r>
      <w:r w:rsidRPr="00517A55">
        <w:rPr>
          <w:rFonts w:ascii="ＭＳ ゴシック" w:hAnsi="ＭＳ ゴシック" w:cs="ＭＳ明朝" w:hint="eastAsia"/>
          <w:kern w:val="0"/>
          <w:szCs w:val="20"/>
        </w:rPr>
        <w:t>する。</w:t>
      </w:r>
    </w:p>
    <w:p w14:paraId="36519856" w14:textId="77777777" w:rsidR="00F20D0A" w:rsidRPr="00517A55" w:rsidRDefault="00F20D0A" w:rsidP="0079302C">
      <w:pPr>
        <w:autoSpaceDE w:val="0"/>
        <w:autoSpaceDN w:val="0"/>
        <w:ind w:left="199" w:hanging="199"/>
        <w:jc w:val="left"/>
        <w:rPr>
          <w:rFonts w:ascii="ＭＳ ゴシック" w:hAnsi="ＭＳ ゴシック" w:cs="ＭＳ明朝"/>
          <w:b/>
          <w:kern w:val="0"/>
          <w:szCs w:val="20"/>
        </w:rPr>
      </w:pPr>
      <w:r w:rsidRPr="00517A55">
        <w:rPr>
          <w:rFonts w:ascii="ＭＳ ゴシック" w:hAnsi="ＭＳ ゴシック" w:cs="ＭＳ明朝"/>
          <w:b/>
          <w:kern w:val="0"/>
          <w:szCs w:val="20"/>
        </w:rPr>
        <w:t>(</w:t>
      </w:r>
      <w:r w:rsidRPr="00517A55">
        <w:rPr>
          <w:rFonts w:ascii="ＭＳ ゴシック" w:hAnsi="ＭＳ ゴシック" w:cs="ＭＳ 明朝" w:hint="eastAsia"/>
          <w:b/>
          <w:kern w:val="0"/>
          <w:szCs w:val="20"/>
        </w:rPr>
        <w:t>治験薬概要書</w:t>
      </w:r>
      <w:r w:rsidRPr="00517A55">
        <w:rPr>
          <w:rFonts w:ascii="ＭＳ ゴシック" w:hAnsi="ＭＳ ゴシック" w:cs="ＭＳ明朝" w:hint="eastAsia"/>
          <w:b/>
          <w:kern w:val="0"/>
          <w:szCs w:val="20"/>
        </w:rPr>
        <w:t>の</w:t>
      </w:r>
      <w:r w:rsidRPr="00517A55">
        <w:rPr>
          <w:rFonts w:ascii="ＭＳ ゴシック" w:hAnsi="ＭＳ ゴシック" w:cs="ＭＳ 明朝" w:hint="eastAsia"/>
          <w:b/>
          <w:kern w:val="0"/>
          <w:szCs w:val="20"/>
        </w:rPr>
        <w:t>作成及び改訂</w:t>
      </w:r>
      <w:r w:rsidRPr="00517A55">
        <w:rPr>
          <w:rFonts w:ascii="ＭＳ ゴシック" w:hAnsi="ＭＳ ゴシック" w:cs="ＭＳ明朝"/>
          <w:b/>
          <w:kern w:val="0"/>
          <w:szCs w:val="20"/>
        </w:rPr>
        <w:t>)</w:t>
      </w:r>
    </w:p>
    <w:p w14:paraId="734DE066" w14:textId="0A3DC97F"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3</w:t>
      </w:r>
      <w:r w:rsidR="00866423">
        <w:rPr>
          <w:rFonts w:ascii="ＭＳ ゴシック" w:hAnsi="ＭＳ ゴシック" w:cs="ＭＳ明朝"/>
          <w:kern w:val="0"/>
          <w:szCs w:val="20"/>
        </w:rPr>
        <w:t>5</w:t>
      </w:r>
      <w:r w:rsidRPr="00517A55">
        <w:rPr>
          <w:rFonts w:ascii="ＭＳ ゴシック" w:hAnsi="ＭＳ ゴシック" w:cs="ＭＳ 明朝" w:hint="eastAsia"/>
          <w:kern w:val="0"/>
          <w:szCs w:val="20"/>
        </w:rPr>
        <w:t>条</w:t>
      </w:r>
      <w:r w:rsidRPr="00517A55">
        <w:rPr>
          <w:rFonts w:ascii="ＭＳ ゴシック" w:hAnsi="ＭＳ ゴシック" w:cs="ＭＳ明朝"/>
          <w:kern w:val="0"/>
          <w:szCs w:val="20"/>
        </w:rPr>
        <w:t xml:space="preserve"> </w:t>
      </w:r>
      <w:ins w:id="100" w:author="札幌厚生病院　治験事務局" w:date="2023-05-22T10:52:00Z">
        <w:r w:rsidR="001A3F62">
          <w:rPr>
            <w:rFonts w:ascii="ＭＳ ゴシック" w:hAnsi="ＭＳ ゴシック" w:cs="ＭＳ明朝" w:hint="eastAsia"/>
            <w:kern w:val="0"/>
            <w:szCs w:val="20"/>
          </w:rPr>
          <w:t>自ら治験を実施する者</w:t>
        </w:r>
      </w:ins>
      <w:del w:id="101" w:author="札幌厚生病院　治験事務局" w:date="2023-05-22T10:52:00Z">
        <w:r w:rsidRPr="00517A55" w:rsidDel="001A3F62">
          <w:rPr>
            <w:rFonts w:ascii="ＭＳ ゴシック" w:hAnsi="ＭＳ ゴシック" w:cs="ＭＳ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32</w:t>
      </w:r>
      <w:r w:rsidRPr="00517A55">
        <w:rPr>
          <w:rFonts w:ascii="ＭＳ ゴシック" w:hAnsi="ＭＳ ゴシック" w:cs="ＭＳ 明朝" w:hint="eastAsia"/>
          <w:kern w:val="0"/>
          <w:szCs w:val="20"/>
        </w:rPr>
        <w:t>条</w:t>
      </w:r>
      <w:r w:rsidRPr="00517A55">
        <w:rPr>
          <w:rFonts w:ascii="ＭＳ ゴシック" w:hAnsi="ＭＳ ゴシック" w:cs="ＭＳ明朝" w:hint="eastAsia"/>
          <w:kern w:val="0"/>
          <w:szCs w:val="20"/>
        </w:rPr>
        <w:t>で</w:t>
      </w:r>
      <w:r w:rsidRPr="00517A55">
        <w:rPr>
          <w:rFonts w:ascii="ＭＳ ゴシック" w:hAnsi="ＭＳ ゴシック" w:cs="ＭＳ 明朝" w:hint="eastAsia"/>
          <w:kern w:val="0"/>
          <w:szCs w:val="20"/>
        </w:rPr>
        <w:t>規定</w:t>
      </w:r>
      <w:r w:rsidRPr="00517A55">
        <w:rPr>
          <w:rFonts w:ascii="ＭＳ ゴシック" w:hAnsi="ＭＳ ゴシック" w:cs="ＭＳ明朝" w:hint="eastAsia"/>
          <w:kern w:val="0"/>
          <w:szCs w:val="20"/>
        </w:rPr>
        <w:t>した</w:t>
      </w:r>
      <w:r w:rsidRPr="00517A55">
        <w:rPr>
          <w:rFonts w:ascii="ＭＳ ゴシック" w:hAnsi="ＭＳ ゴシック" w:cs="ＭＳ 明朝" w:hint="eastAsia"/>
          <w:kern w:val="0"/>
          <w:szCs w:val="20"/>
        </w:rPr>
        <w:t>情報</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基</w:t>
      </w:r>
      <w:r w:rsidRPr="00517A55">
        <w:rPr>
          <w:rFonts w:ascii="ＭＳ ゴシック" w:hAnsi="ＭＳ ゴシック" w:cs="ＭＳ明朝" w:hint="eastAsia"/>
          <w:kern w:val="0"/>
          <w:szCs w:val="20"/>
        </w:rPr>
        <w:t>づいて以下に</w:t>
      </w:r>
      <w:r w:rsidRPr="00517A55">
        <w:rPr>
          <w:rFonts w:ascii="ＭＳ ゴシック" w:hAnsi="ＭＳ ゴシック" w:cs="ＭＳ 明朝" w:hint="eastAsia"/>
          <w:kern w:val="0"/>
          <w:szCs w:val="20"/>
        </w:rPr>
        <w:t>掲</w:t>
      </w:r>
      <w:r w:rsidRPr="00517A55">
        <w:rPr>
          <w:rFonts w:ascii="ＭＳ ゴシック" w:hAnsi="ＭＳ ゴシック" w:cs="ＭＳ明朝" w:hint="eastAsia"/>
          <w:kern w:val="0"/>
          <w:szCs w:val="20"/>
        </w:rPr>
        <w:t>げる</w:t>
      </w:r>
      <w:r w:rsidRPr="00517A55">
        <w:rPr>
          <w:rFonts w:ascii="ＭＳ ゴシック" w:hAnsi="ＭＳ ゴシック" w:cs="ＭＳ 明朝" w:hint="eastAsia"/>
          <w:kern w:val="0"/>
          <w:szCs w:val="20"/>
        </w:rPr>
        <w:t>事項</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記載</w:t>
      </w:r>
      <w:r w:rsidRPr="00517A55">
        <w:rPr>
          <w:rFonts w:ascii="ＭＳ ゴシック" w:hAnsi="ＭＳ ゴシック" w:cs="ＭＳ明朝" w:hint="eastAsia"/>
          <w:kern w:val="0"/>
          <w:szCs w:val="20"/>
        </w:rPr>
        <w:t>した</w:t>
      </w:r>
      <w:r w:rsidRPr="00517A55">
        <w:rPr>
          <w:rFonts w:ascii="ＭＳ ゴシック" w:hAnsi="ＭＳ ゴシック" w:cs="ＭＳ 明朝" w:hint="eastAsia"/>
          <w:kern w:val="0"/>
          <w:szCs w:val="20"/>
        </w:rPr>
        <w:t>治験薬概要書</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作成</w:t>
      </w:r>
      <w:r w:rsidRPr="00517A55">
        <w:rPr>
          <w:rFonts w:ascii="ＭＳ ゴシック" w:hAnsi="ＭＳ ゴシック" w:cs="ＭＳ明朝" w:hint="eastAsia"/>
          <w:kern w:val="0"/>
          <w:szCs w:val="20"/>
        </w:rPr>
        <w:t>する。</w:t>
      </w:r>
    </w:p>
    <w:p w14:paraId="0DA69C00" w14:textId="77777777" w:rsidR="00F20D0A" w:rsidRPr="00517A55" w:rsidRDefault="00F20D0A" w:rsidP="0079302C">
      <w:pPr>
        <w:pStyle w:val="a"/>
        <w:numPr>
          <w:ilvl w:val="0"/>
          <w:numId w:val="41"/>
        </w:numPr>
        <w:rPr>
          <w:color w:val="auto"/>
        </w:rPr>
      </w:pPr>
      <w:proofErr w:type="spellStart"/>
      <w:r w:rsidRPr="00517A55">
        <w:rPr>
          <w:rFonts w:cs="ＭＳ 明朝" w:hint="eastAsia"/>
          <w:kern w:val="0"/>
        </w:rPr>
        <w:t>被験薬</w:t>
      </w:r>
      <w:r w:rsidRPr="00517A55">
        <w:rPr>
          <w:rFonts w:cs="ＭＳ明朝" w:hint="eastAsia"/>
          <w:kern w:val="0"/>
        </w:rPr>
        <w:t>の</w:t>
      </w:r>
      <w:r w:rsidRPr="00517A55">
        <w:rPr>
          <w:rFonts w:cs="ＭＳ 明朝" w:hint="eastAsia"/>
          <w:kern w:val="0"/>
        </w:rPr>
        <w:t>化学名又</w:t>
      </w:r>
      <w:r w:rsidRPr="00517A55">
        <w:rPr>
          <w:rFonts w:cs="ＭＳ明朝" w:hint="eastAsia"/>
          <w:kern w:val="0"/>
        </w:rPr>
        <w:t>は</w:t>
      </w:r>
      <w:r w:rsidRPr="00517A55">
        <w:rPr>
          <w:rFonts w:cs="ＭＳ 明朝" w:hint="eastAsia"/>
          <w:kern w:val="0"/>
        </w:rPr>
        <w:t>識別記号</w:t>
      </w:r>
      <w:proofErr w:type="spellEnd"/>
    </w:p>
    <w:p w14:paraId="4BBB51B0" w14:textId="77777777" w:rsidR="00F20D0A" w:rsidRPr="00517A55" w:rsidRDefault="00F20D0A" w:rsidP="0079302C">
      <w:pPr>
        <w:pStyle w:val="a"/>
        <w:numPr>
          <w:ilvl w:val="0"/>
          <w:numId w:val="41"/>
        </w:numPr>
        <w:rPr>
          <w:color w:val="auto"/>
        </w:rPr>
      </w:pPr>
      <w:proofErr w:type="spellStart"/>
      <w:r w:rsidRPr="00517A55">
        <w:rPr>
          <w:rFonts w:cs="ＭＳ 明朝" w:hint="eastAsia"/>
          <w:kern w:val="0"/>
        </w:rPr>
        <w:t>品質</w:t>
      </w:r>
      <w:r w:rsidRPr="00517A55">
        <w:rPr>
          <w:rFonts w:cs="ＭＳ明朝" w:hint="eastAsia"/>
          <w:kern w:val="0"/>
        </w:rPr>
        <w:t>、</w:t>
      </w:r>
      <w:r w:rsidRPr="00517A55">
        <w:rPr>
          <w:rFonts w:cs="ＭＳ 明朝" w:hint="eastAsia"/>
          <w:kern w:val="0"/>
        </w:rPr>
        <w:t>毒性</w:t>
      </w:r>
      <w:r w:rsidRPr="00517A55">
        <w:rPr>
          <w:rFonts w:cs="ＭＳ明朝" w:hint="eastAsia"/>
          <w:kern w:val="0"/>
        </w:rPr>
        <w:t>、</w:t>
      </w:r>
      <w:r w:rsidRPr="00517A55">
        <w:rPr>
          <w:rFonts w:cs="ＭＳ 明朝" w:hint="eastAsia"/>
          <w:kern w:val="0"/>
        </w:rPr>
        <w:t>薬理作用</w:t>
      </w:r>
      <w:r w:rsidRPr="00517A55">
        <w:rPr>
          <w:rFonts w:cs="ＭＳ明朝" w:hint="eastAsia"/>
          <w:kern w:val="0"/>
        </w:rPr>
        <w:t>その</w:t>
      </w:r>
      <w:r w:rsidRPr="00517A55">
        <w:rPr>
          <w:rFonts w:cs="ＭＳ 明朝" w:hint="eastAsia"/>
          <w:kern w:val="0"/>
        </w:rPr>
        <w:t>他</w:t>
      </w:r>
      <w:r w:rsidRPr="00517A55">
        <w:rPr>
          <w:rFonts w:cs="ＭＳ明朝" w:hint="eastAsia"/>
          <w:kern w:val="0"/>
        </w:rPr>
        <w:t>の</w:t>
      </w:r>
      <w:r w:rsidRPr="00517A55">
        <w:rPr>
          <w:rFonts w:cs="ＭＳ 明朝" w:hint="eastAsia"/>
          <w:kern w:val="0"/>
        </w:rPr>
        <w:t>被験薬</w:t>
      </w:r>
      <w:r w:rsidRPr="00517A55">
        <w:rPr>
          <w:rFonts w:cs="ＭＳ明朝" w:hint="eastAsia"/>
          <w:kern w:val="0"/>
        </w:rPr>
        <w:t>に</w:t>
      </w:r>
      <w:r w:rsidRPr="00517A55">
        <w:rPr>
          <w:rFonts w:cs="ＭＳ 明朝" w:hint="eastAsia"/>
          <w:kern w:val="0"/>
        </w:rPr>
        <w:t>関</w:t>
      </w:r>
      <w:r w:rsidRPr="00517A55">
        <w:rPr>
          <w:rFonts w:cs="ＭＳ明朝" w:hint="eastAsia"/>
          <w:kern w:val="0"/>
        </w:rPr>
        <w:t>する</w:t>
      </w:r>
      <w:r w:rsidRPr="00517A55">
        <w:rPr>
          <w:rFonts w:cs="ＭＳ 明朝" w:hint="eastAsia"/>
          <w:kern w:val="0"/>
        </w:rPr>
        <w:t>事項</w:t>
      </w:r>
      <w:proofErr w:type="spellEnd"/>
    </w:p>
    <w:p w14:paraId="6C39B4C9" w14:textId="77777777" w:rsidR="00F20D0A" w:rsidRPr="00517A55" w:rsidRDefault="00F20D0A" w:rsidP="0079302C">
      <w:pPr>
        <w:pStyle w:val="a"/>
        <w:numPr>
          <w:ilvl w:val="0"/>
          <w:numId w:val="41"/>
        </w:numPr>
        <w:rPr>
          <w:color w:val="auto"/>
        </w:rPr>
      </w:pPr>
      <w:proofErr w:type="spellStart"/>
      <w:r w:rsidRPr="00517A55">
        <w:rPr>
          <w:rFonts w:cs="ＭＳ 明朝" w:hint="eastAsia"/>
          <w:kern w:val="0"/>
        </w:rPr>
        <w:t>臨床試験</w:t>
      </w:r>
      <w:r w:rsidRPr="00517A55">
        <w:rPr>
          <w:rFonts w:cs="ＭＳ明朝" w:hint="eastAsia"/>
          <w:kern w:val="0"/>
        </w:rPr>
        <w:t>が</w:t>
      </w:r>
      <w:r w:rsidRPr="00517A55">
        <w:rPr>
          <w:rFonts w:cs="ＭＳ 明朝" w:hint="eastAsia"/>
          <w:kern w:val="0"/>
        </w:rPr>
        <w:t>実施</w:t>
      </w:r>
      <w:r w:rsidRPr="00517A55">
        <w:rPr>
          <w:rFonts w:cs="ＭＳ明朝" w:hint="eastAsia"/>
          <w:kern w:val="0"/>
        </w:rPr>
        <w:t>されている</w:t>
      </w:r>
      <w:r w:rsidRPr="00517A55">
        <w:rPr>
          <w:rFonts w:cs="ＭＳ 明朝" w:hint="eastAsia"/>
          <w:kern w:val="0"/>
        </w:rPr>
        <w:t>場合</w:t>
      </w:r>
      <w:r w:rsidRPr="00517A55">
        <w:rPr>
          <w:rFonts w:cs="ＭＳ明朝" w:hint="eastAsia"/>
          <w:kern w:val="0"/>
        </w:rPr>
        <w:t>にあっては、その</w:t>
      </w:r>
      <w:r w:rsidRPr="00517A55">
        <w:rPr>
          <w:rFonts w:cs="ＭＳ 明朝" w:hint="eastAsia"/>
          <w:kern w:val="0"/>
        </w:rPr>
        <w:t>試験成績</w:t>
      </w:r>
      <w:r w:rsidRPr="00517A55">
        <w:rPr>
          <w:rFonts w:cs="ＭＳ明朝" w:hint="eastAsia"/>
          <w:kern w:val="0"/>
        </w:rPr>
        <w:t>に</w:t>
      </w:r>
      <w:r w:rsidRPr="00517A55">
        <w:rPr>
          <w:rFonts w:cs="ＭＳ 明朝" w:hint="eastAsia"/>
          <w:kern w:val="0"/>
        </w:rPr>
        <w:t>関</w:t>
      </w:r>
      <w:r w:rsidRPr="00517A55">
        <w:rPr>
          <w:rFonts w:cs="ＭＳ明朝" w:hint="eastAsia"/>
          <w:kern w:val="0"/>
        </w:rPr>
        <w:t>する</w:t>
      </w:r>
      <w:r w:rsidRPr="00517A55">
        <w:rPr>
          <w:rFonts w:cs="ＭＳ 明朝" w:hint="eastAsia"/>
          <w:kern w:val="0"/>
        </w:rPr>
        <w:t>事項</w:t>
      </w:r>
      <w:proofErr w:type="spellEnd"/>
    </w:p>
    <w:p w14:paraId="7CD979C7" w14:textId="036B5FE3"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明朝"/>
          <w:kern w:val="0"/>
          <w:szCs w:val="20"/>
        </w:rPr>
        <w:t xml:space="preserve">2 </w:t>
      </w:r>
      <w:ins w:id="102" w:author="札幌厚生病院　治験事務局" w:date="2023-05-22T10:52:00Z">
        <w:r w:rsidR="001A3F62">
          <w:rPr>
            <w:rFonts w:ascii="ＭＳ ゴシック" w:hAnsi="ＭＳ ゴシック" w:cs="ＭＳ明朝" w:hint="eastAsia"/>
            <w:kern w:val="0"/>
            <w:szCs w:val="20"/>
          </w:rPr>
          <w:t>自ら治験を実施する者</w:t>
        </w:r>
      </w:ins>
      <w:del w:id="103" w:author="札幌厚生病院　治験事務局" w:date="2023-05-22T10:52:00Z">
        <w:r w:rsidRPr="00517A55" w:rsidDel="001A3F62">
          <w:rPr>
            <w:rFonts w:ascii="ＭＳ ゴシック" w:hAnsi="ＭＳ ゴシック" w:cs="ＭＳ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被験薬</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品質</w:t>
      </w:r>
      <w:r w:rsidRPr="00517A55">
        <w:rPr>
          <w:rFonts w:ascii="ＭＳ ゴシック" w:hAnsi="ＭＳ ゴシック" w:cs="ＭＳ明朝" w:hint="eastAsia"/>
          <w:kern w:val="0"/>
          <w:szCs w:val="20"/>
        </w:rPr>
        <w:t>、</w:t>
      </w:r>
      <w:r w:rsidRPr="00517A55">
        <w:rPr>
          <w:rFonts w:ascii="ＭＳ ゴシック" w:hAnsi="ＭＳ ゴシック" w:cs="ＭＳ 明朝" w:hint="eastAsia"/>
          <w:kern w:val="0"/>
          <w:szCs w:val="20"/>
        </w:rPr>
        <w:t>有効性及</w:t>
      </w:r>
      <w:r w:rsidRPr="00517A55">
        <w:rPr>
          <w:rFonts w:ascii="ＭＳ ゴシック" w:hAnsi="ＭＳ ゴシック" w:cs="ＭＳ明朝" w:hint="eastAsia"/>
          <w:kern w:val="0"/>
          <w:szCs w:val="20"/>
        </w:rPr>
        <w:t>び</w:t>
      </w:r>
      <w:r w:rsidRPr="00517A55">
        <w:rPr>
          <w:rFonts w:ascii="ＭＳ ゴシック" w:hAnsi="ＭＳ ゴシック" w:cs="ＭＳ 明朝" w:hint="eastAsia"/>
          <w:kern w:val="0"/>
          <w:szCs w:val="20"/>
        </w:rPr>
        <w:t>安全性</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関</w:t>
      </w:r>
      <w:r w:rsidRPr="00517A55">
        <w:rPr>
          <w:rFonts w:ascii="ＭＳ ゴシック" w:hAnsi="ＭＳ ゴシック" w:cs="ＭＳ明朝" w:hint="eastAsia"/>
          <w:kern w:val="0"/>
          <w:szCs w:val="20"/>
        </w:rPr>
        <w:t>する</w:t>
      </w:r>
      <w:r w:rsidRPr="00517A55">
        <w:rPr>
          <w:rFonts w:ascii="ＭＳ ゴシック" w:hAnsi="ＭＳ ゴシック" w:cs="ＭＳ 明朝" w:hint="eastAsia"/>
          <w:kern w:val="0"/>
          <w:szCs w:val="20"/>
        </w:rPr>
        <w:t>事項</w:t>
      </w:r>
      <w:r w:rsidRPr="00517A55">
        <w:rPr>
          <w:rFonts w:ascii="ＭＳ ゴシック" w:hAnsi="ＭＳ ゴシック" w:cs="ＭＳ明朝" w:hint="eastAsia"/>
          <w:kern w:val="0"/>
          <w:szCs w:val="20"/>
        </w:rPr>
        <w:t>その</w:t>
      </w:r>
      <w:r w:rsidRPr="00517A55">
        <w:rPr>
          <w:rFonts w:ascii="ＭＳ ゴシック" w:hAnsi="ＭＳ ゴシック" w:cs="ＭＳ 明朝" w:hint="eastAsia"/>
          <w:kern w:val="0"/>
          <w:szCs w:val="20"/>
        </w:rPr>
        <w:t>他</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治験</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適正</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行</w:t>
      </w:r>
      <w:r w:rsidRPr="00517A55">
        <w:rPr>
          <w:rFonts w:ascii="ＭＳ ゴシック" w:hAnsi="ＭＳ ゴシック" w:cs="ＭＳ明朝" w:hint="eastAsia"/>
          <w:kern w:val="0"/>
          <w:szCs w:val="20"/>
        </w:rPr>
        <w:t>うために</w:t>
      </w:r>
      <w:r w:rsidRPr="00517A55">
        <w:rPr>
          <w:rFonts w:ascii="ＭＳ ゴシック" w:hAnsi="ＭＳ ゴシック" w:cs="ＭＳ 明朝" w:hint="eastAsia"/>
          <w:kern w:val="0"/>
          <w:szCs w:val="20"/>
        </w:rPr>
        <w:t>重要</w:t>
      </w:r>
      <w:r w:rsidRPr="00517A55">
        <w:rPr>
          <w:rFonts w:ascii="ＭＳ ゴシック" w:hAnsi="ＭＳ ゴシック" w:cs="ＭＳ明朝" w:hint="eastAsia"/>
          <w:kern w:val="0"/>
          <w:szCs w:val="20"/>
        </w:rPr>
        <w:t>な</w:t>
      </w:r>
      <w:r w:rsidRPr="00517A55">
        <w:rPr>
          <w:rFonts w:ascii="ＭＳ ゴシック" w:hAnsi="ＭＳ ゴシック" w:cs="ＭＳ 明朝" w:hint="eastAsia"/>
          <w:kern w:val="0"/>
          <w:szCs w:val="20"/>
        </w:rPr>
        <w:t>情報</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知</w:t>
      </w:r>
      <w:r w:rsidRPr="00517A55">
        <w:rPr>
          <w:rFonts w:ascii="ＭＳ ゴシック" w:hAnsi="ＭＳ ゴシック" w:cs="ＭＳ明朝" w:hint="eastAsia"/>
          <w:kern w:val="0"/>
          <w:szCs w:val="20"/>
        </w:rPr>
        <w:t>ったときは、</w:t>
      </w:r>
      <w:r w:rsidRPr="00517A55">
        <w:rPr>
          <w:rFonts w:ascii="ＭＳ ゴシック" w:hAnsi="ＭＳ ゴシック" w:cs="ＭＳ 明朝" w:hint="eastAsia"/>
          <w:kern w:val="0"/>
          <w:szCs w:val="20"/>
        </w:rPr>
        <w:t>必要</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応</w:t>
      </w:r>
      <w:r w:rsidRPr="00517A55">
        <w:rPr>
          <w:rFonts w:ascii="ＭＳ ゴシック" w:hAnsi="ＭＳ ゴシック" w:cs="ＭＳ明朝" w:hint="eastAsia"/>
          <w:kern w:val="0"/>
          <w:szCs w:val="20"/>
        </w:rPr>
        <w:t>じ、</w:t>
      </w:r>
      <w:r w:rsidRPr="00517A55">
        <w:rPr>
          <w:rFonts w:ascii="ＭＳ ゴシック" w:hAnsi="ＭＳ ゴシック" w:cs="ＭＳ 明朝" w:hint="eastAsia"/>
          <w:kern w:val="0"/>
          <w:szCs w:val="20"/>
        </w:rPr>
        <w:t>当該治験薬概要書</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改訂</w:t>
      </w:r>
      <w:r w:rsidRPr="00517A55">
        <w:rPr>
          <w:rFonts w:ascii="ＭＳ ゴシック" w:hAnsi="ＭＳ ゴシック" w:cs="ＭＳ明朝" w:hint="eastAsia"/>
          <w:kern w:val="0"/>
          <w:szCs w:val="20"/>
        </w:rPr>
        <w:t>する。</w:t>
      </w:r>
    </w:p>
    <w:p w14:paraId="305F6B5A" w14:textId="77777777" w:rsidR="00F20D0A" w:rsidRPr="00517A55" w:rsidRDefault="00F20D0A" w:rsidP="0079302C">
      <w:pPr>
        <w:autoSpaceDE w:val="0"/>
        <w:autoSpaceDN w:val="0"/>
        <w:ind w:left="199" w:hanging="199"/>
        <w:jc w:val="left"/>
        <w:rPr>
          <w:rFonts w:ascii="ＭＳ ゴシック" w:hAnsi="ＭＳ ゴシック" w:cs="ＭＳ明朝"/>
          <w:b/>
          <w:kern w:val="0"/>
          <w:szCs w:val="20"/>
        </w:rPr>
      </w:pPr>
      <w:r w:rsidRPr="00517A55">
        <w:rPr>
          <w:rFonts w:ascii="ＭＳ ゴシック" w:hAnsi="ＭＳ ゴシック" w:cs="ＭＳ明朝"/>
          <w:b/>
          <w:kern w:val="0"/>
          <w:szCs w:val="20"/>
        </w:rPr>
        <w:t>(説明文書の</w:t>
      </w:r>
      <w:r w:rsidRPr="00517A55">
        <w:rPr>
          <w:rFonts w:ascii="ＭＳ ゴシック" w:hAnsi="ＭＳ ゴシック" w:cs="ＭＳ 明朝" w:hint="eastAsia"/>
          <w:b/>
          <w:kern w:val="0"/>
          <w:szCs w:val="20"/>
        </w:rPr>
        <w:t>作成及び改訂</w:t>
      </w:r>
      <w:r w:rsidRPr="00517A55">
        <w:rPr>
          <w:rFonts w:ascii="ＭＳ ゴシック" w:hAnsi="ＭＳ ゴシック" w:cs="ＭＳ明朝"/>
          <w:b/>
          <w:kern w:val="0"/>
          <w:szCs w:val="20"/>
        </w:rPr>
        <w:t>)</w:t>
      </w:r>
    </w:p>
    <w:p w14:paraId="57A623ED" w14:textId="18A4C617" w:rsidR="00F20D0A" w:rsidRPr="00517A55" w:rsidRDefault="00F20D0A" w:rsidP="0079302C">
      <w:pPr>
        <w:autoSpaceDE w:val="0"/>
        <w:autoSpaceDN w:val="0"/>
        <w:ind w:left="199" w:hanging="199"/>
        <w:jc w:val="left"/>
        <w:rPr>
          <w:rFonts w:ascii="ＭＳ ゴシック" w:hAnsi="ＭＳ ゴシック" w:cs="ＭＳ 明朝"/>
          <w:kern w:val="0"/>
          <w:szCs w:val="20"/>
        </w:rPr>
      </w:pPr>
      <w:r w:rsidRPr="00517A55">
        <w:rPr>
          <w:rFonts w:ascii="ＭＳ ゴシック" w:hAnsi="ＭＳ ゴシック" w:cs="ＭＳ 明朝" w:hint="eastAsia"/>
          <w:kern w:val="0"/>
          <w:szCs w:val="20"/>
        </w:rPr>
        <w:t>第</w:t>
      </w:r>
      <w:r w:rsidRPr="00517A55">
        <w:rPr>
          <w:rFonts w:ascii="ＭＳ ゴシック" w:hAnsi="ＭＳ ゴシック" w:cs="ＭＳ 明朝"/>
          <w:kern w:val="0"/>
          <w:szCs w:val="20"/>
        </w:rPr>
        <w:t>3</w:t>
      </w:r>
      <w:r w:rsidR="00866423">
        <w:rPr>
          <w:rFonts w:ascii="ＭＳ ゴシック" w:hAnsi="ＭＳ ゴシック" w:cs="ＭＳ 明朝"/>
          <w:kern w:val="0"/>
          <w:szCs w:val="20"/>
        </w:rPr>
        <w:t>6</w:t>
      </w:r>
      <w:r w:rsidRPr="00517A55">
        <w:rPr>
          <w:rFonts w:ascii="ＭＳ ゴシック" w:hAnsi="ＭＳ ゴシック" w:cs="ＭＳ 明朝" w:hint="eastAsia"/>
          <w:kern w:val="0"/>
          <w:szCs w:val="20"/>
        </w:rPr>
        <w:t>条</w:t>
      </w:r>
      <w:r w:rsidRPr="00517A55">
        <w:rPr>
          <w:rFonts w:ascii="ＭＳ ゴシック" w:hAnsi="ＭＳ ゴシック" w:cs="ＭＳ 明朝"/>
          <w:kern w:val="0"/>
          <w:szCs w:val="20"/>
        </w:rPr>
        <w:t xml:space="preserve"> </w:t>
      </w:r>
      <w:ins w:id="104" w:author="札幌厚生病院　治験事務局" w:date="2023-05-22T10:52:00Z">
        <w:r w:rsidR="001A3F62">
          <w:rPr>
            <w:rFonts w:ascii="ＭＳ ゴシック" w:hAnsi="ＭＳ ゴシック" w:cs="ＭＳ明朝" w:hint="eastAsia"/>
            <w:kern w:val="0"/>
            <w:szCs w:val="20"/>
          </w:rPr>
          <w:t>自ら治験を実施する者</w:t>
        </w:r>
      </w:ins>
      <w:del w:id="105" w:author="札幌厚生病院　治験事務局" w:date="2023-05-22T10:52:00Z">
        <w:r w:rsidRPr="00517A55" w:rsidDel="001A3F62">
          <w:rPr>
            <w:rFonts w:ascii="ＭＳ ゴシック" w:hAnsi="ＭＳ ゴシック" w:cs="ＭＳ 明朝" w:hint="eastAsia"/>
            <w:kern w:val="0"/>
            <w:szCs w:val="20"/>
          </w:rPr>
          <w:delText>治験責任医師</w:delText>
        </w:r>
      </w:del>
      <w:r w:rsidRPr="00517A55">
        <w:rPr>
          <w:rFonts w:ascii="ＭＳ ゴシック" w:hAnsi="ＭＳ ゴシック" w:cs="ＭＳ 明朝" w:hint="eastAsia"/>
          <w:kern w:val="0"/>
          <w:szCs w:val="20"/>
        </w:rPr>
        <w:t>（治験責任医師となるべき医師又は歯科医師に限る）は、</w:t>
      </w:r>
      <w:r w:rsidRPr="00517A55">
        <w:rPr>
          <w:rFonts w:ascii="ＭＳ ゴシック" w:hAnsi="ＭＳ ゴシック" w:cs="ＭＳ 明朝"/>
          <w:kern w:val="0"/>
          <w:szCs w:val="20"/>
        </w:rPr>
        <w:t>GCP省令の規定より、被験者から治験への参加の同意を得るために用いる説明文書を作成する。また必要な場合にはこれを改訂する。なお、必要な資料又は情報の提供については、治験薬提供者と協議し、契約を締結するなど必要な措置を講じる。</w:t>
      </w:r>
    </w:p>
    <w:p w14:paraId="406E8622" w14:textId="77777777" w:rsidR="00F20D0A" w:rsidRPr="00413E68" w:rsidRDefault="00F20D0A" w:rsidP="0079302C">
      <w:pPr>
        <w:autoSpaceDE w:val="0"/>
        <w:autoSpaceDN w:val="0"/>
        <w:ind w:left="199" w:hanging="199"/>
        <w:jc w:val="left"/>
        <w:rPr>
          <w:rFonts w:ascii="ＭＳ ゴシック" w:hAnsi="ＭＳ ゴシック" w:cs="ＭＳ明朝"/>
          <w:b/>
          <w:kern w:val="0"/>
          <w:szCs w:val="20"/>
        </w:rPr>
      </w:pPr>
      <w:r w:rsidRPr="00413E68">
        <w:rPr>
          <w:rFonts w:ascii="ＭＳ ゴシック" w:hAnsi="ＭＳ ゴシック" w:cs="ＭＳ明朝"/>
          <w:b/>
          <w:kern w:val="0"/>
          <w:szCs w:val="20"/>
        </w:rPr>
        <w:t>(</w:t>
      </w:r>
      <w:r w:rsidRPr="00413E68">
        <w:rPr>
          <w:rFonts w:ascii="ＭＳ ゴシック" w:hAnsi="ＭＳ ゴシック" w:cs="ＭＳ 明朝" w:hint="eastAsia"/>
          <w:b/>
          <w:kern w:val="0"/>
          <w:szCs w:val="20"/>
        </w:rPr>
        <w:t>被験者</w:t>
      </w:r>
      <w:r w:rsidRPr="00413E68">
        <w:rPr>
          <w:rFonts w:ascii="ＭＳ ゴシック" w:hAnsi="ＭＳ ゴシック" w:cs="ＭＳ明朝" w:hint="eastAsia"/>
          <w:b/>
          <w:kern w:val="0"/>
          <w:szCs w:val="20"/>
        </w:rPr>
        <w:t>に</w:t>
      </w:r>
      <w:r w:rsidRPr="00413E68">
        <w:rPr>
          <w:rFonts w:ascii="ＭＳ ゴシック" w:hAnsi="ＭＳ ゴシック" w:cs="ＭＳ 明朝" w:hint="eastAsia"/>
          <w:b/>
          <w:kern w:val="0"/>
          <w:szCs w:val="20"/>
        </w:rPr>
        <w:t>対</w:t>
      </w:r>
      <w:r w:rsidRPr="00413E68">
        <w:rPr>
          <w:rFonts w:ascii="ＭＳ ゴシック" w:hAnsi="ＭＳ ゴシック" w:cs="ＭＳ明朝" w:hint="eastAsia"/>
          <w:b/>
          <w:kern w:val="0"/>
          <w:szCs w:val="20"/>
        </w:rPr>
        <w:t>する</w:t>
      </w:r>
      <w:r w:rsidRPr="00413E68">
        <w:rPr>
          <w:rFonts w:ascii="ＭＳ ゴシック" w:hAnsi="ＭＳ ゴシック" w:cs="ＭＳ 明朝" w:hint="eastAsia"/>
          <w:b/>
          <w:kern w:val="0"/>
          <w:szCs w:val="20"/>
        </w:rPr>
        <w:t>補償措置</w:t>
      </w:r>
      <w:r w:rsidRPr="00413E68">
        <w:rPr>
          <w:rFonts w:ascii="ＭＳ ゴシック" w:hAnsi="ＭＳ ゴシック" w:cs="ＭＳ明朝"/>
          <w:b/>
          <w:kern w:val="0"/>
          <w:szCs w:val="20"/>
        </w:rPr>
        <w:t>)</w:t>
      </w:r>
    </w:p>
    <w:p w14:paraId="6B1CAFA0" w14:textId="71E29A8D" w:rsidR="00F20D0A" w:rsidRPr="00413E68" w:rsidRDefault="00F20D0A" w:rsidP="0079302C">
      <w:pPr>
        <w:autoSpaceDE w:val="0"/>
        <w:autoSpaceDN w:val="0"/>
        <w:ind w:left="199" w:hanging="199"/>
        <w:jc w:val="left"/>
        <w:rPr>
          <w:rFonts w:ascii="ＭＳ ゴシック" w:hAnsi="ＭＳ ゴシック" w:cs="ＭＳ明朝"/>
          <w:kern w:val="0"/>
          <w:szCs w:val="20"/>
        </w:rPr>
      </w:pPr>
      <w:r w:rsidRPr="00413E68">
        <w:rPr>
          <w:rFonts w:ascii="ＭＳ ゴシック" w:hAnsi="ＭＳ ゴシック" w:cs="ＭＳ 明朝" w:hint="eastAsia"/>
          <w:kern w:val="0"/>
          <w:szCs w:val="20"/>
        </w:rPr>
        <w:t>第</w:t>
      </w:r>
      <w:r w:rsidRPr="00413E68">
        <w:rPr>
          <w:rFonts w:ascii="ＭＳ ゴシック" w:hAnsi="ＭＳ ゴシック" w:cs="ＭＳ明朝"/>
          <w:kern w:val="0"/>
          <w:szCs w:val="20"/>
        </w:rPr>
        <w:t>3</w:t>
      </w:r>
      <w:r w:rsidR="00866423">
        <w:rPr>
          <w:rFonts w:ascii="ＭＳ ゴシック" w:hAnsi="ＭＳ ゴシック" w:cs="ＭＳ明朝"/>
          <w:kern w:val="0"/>
          <w:szCs w:val="20"/>
        </w:rPr>
        <w:t>7</w:t>
      </w:r>
      <w:r w:rsidRPr="00413E68">
        <w:rPr>
          <w:rFonts w:ascii="ＭＳ ゴシック" w:hAnsi="ＭＳ ゴシック" w:cs="ＭＳ 明朝" w:hint="eastAsia"/>
          <w:kern w:val="0"/>
          <w:szCs w:val="20"/>
        </w:rPr>
        <w:t>条</w:t>
      </w:r>
      <w:r w:rsidRPr="00413E68">
        <w:rPr>
          <w:rFonts w:ascii="ＭＳ ゴシック" w:hAnsi="ＭＳ ゴシック" w:cs="ＭＳ明朝"/>
          <w:kern w:val="0"/>
          <w:szCs w:val="20"/>
        </w:rPr>
        <w:t xml:space="preserve"> </w:t>
      </w:r>
      <w:ins w:id="106" w:author="札幌厚生病院　治験事務局" w:date="2023-05-22T10:53:00Z">
        <w:r w:rsidR="001A3F62">
          <w:rPr>
            <w:rFonts w:ascii="ＭＳ ゴシック" w:hAnsi="ＭＳ ゴシック" w:cs="ＭＳ明朝" w:hint="eastAsia"/>
            <w:kern w:val="0"/>
            <w:szCs w:val="20"/>
          </w:rPr>
          <w:t>自ら治験を実施する者</w:t>
        </w:r>
      </w:ins>
      <w:del w:id="107" w:author="札幌厚生病院　治験事務局" w:date="2023-05-22T10:53:00Z">
        <w:r w:rsidRPr="00413E68" w:rsidDel="001A3F62">
          <w:rPr>
            <w:rFonts w:ascii="ＭＳ ゴシック" w:hAnsi="ＭＳ ゴシック" w:cs="ＭＳ 明朝" w:hint="eastAsia"/>
            <w:kern w:val="0"/>
            <w:szCs w:val="20"/>
          </w:rPr>
          <w:delText>治験責任医師</w:delText>
        </w:r>
      </w:del>
      <w:r w:rsidRPr="00413E68">
        <w:rPr>
          <w:rFonts w:ascii="ＭＳ ゴシック" w:hAnsi="ＭＳ ゴシック" w:cs="ＭＳ明朝" w:hint="eastAsia"/>
          <w:kern w:val="0"/>
          <w:szCs w:val="20"/>
        </w:rPr>
        <w:t>は、</w:t>
      </w:r>
      <w:r w:rsidRPr="00413E68">
        <w:rPr>
          <w:rFonts w:ascii="ＭＳ ゴシック" w:hAnsi="ＭＳ ゴシック" w:cs="ＭＳ 明朝" w:hint="eastAsia"/>
          <w:kern w:val="0"/>
          <w:szCs w:val="20"/>
        </w:rPr>
        <w:t>治験</w:t>
      </w:r>
      <w:r w:rsidRPr="00413E68">
        <w:rPr>
          <w:rFonts w:ascii="ＭＳ ゴシック" w:hAnsi="ＭＳ ゴシック" w:cs="ＭＳ明朝" w:hint="eastAsia"/>
          <w:kern w:val="0"/>
          <w:szCs w:val="20"/>
        </w:rPr>
        <w:t>に</w:t>
      </w:r>
      <w:r w:rsidRPr="00413E68">
        <w:rPr>
          <w:rFonts w:ascii="ＭＳ ゴシック" w:hAnsi="ＭＳ ゴシック" w:cs="ＭＳ 明朝" w:hint="eastAsia"/>
          <w:kern w:val="0"/>
          <w:szCs w:val="20"/>
        </w:rPr>
        <w:t>関連</w:t>
      </w:r>
      <w:r w:rsidRPr="00413E68">
        <w:rPr>
          <w:rFonts w:ascii="ＭＳ ゴシック" w:hAnsi="ＭＳ ゴシック" w:cs="ＭＳ明朝" w:hint="eastAsia"/>
          <w:kern w:val="0"/>
          <w:szCs w:val="20"/>
        </w:rPr>
        <w:t>して</w:t>
      </w:r>
      <w:r w:rsidRPr="00413E68">
        <w:rPr>
          <w:rFonts w:ascii="ＭＳ ゴシック" w:hAnsi="ＭＳ ゴシック" w:cs="ＭＳ 明朝" w:hint="eastAsia"/>
          <w:kern w:val="0"/>
          <w:szCs w:val="20"/>
        </w:rPr>
        <w:t>被験者</w:t>
      </w:r>
      <w:r w:rsidRPr="00413E68">
        <w:rPr>
          <w:rFonts w:ascii="ＭＳ ゴシック" w:hAnsi="ＭＳ ゴシック" w:cs="ＭＳ明朝" w:hint="eastAsia"/>
          <w:kern w:val="0"/>
          <w:szCs w:val="20"/>
        </w:rPr>
        <w:t>に</w:t>
      </w:r>
      <w:r w:rsidRPr="00413E68">
        <w:rPr>
          <w:rFonts w:ascii="ＭＳ ゴシック" w:hAnsi="ＭＳ ゴシック" w:cs="ＭＳ 明朝" w:hint="eastAsia"/>
          <w:kern w:val="0"/>
          <w:szCs w:val="20"/>
        </w:rPr>
        <w:t>生</w:t>
      </w:r>
      <w:r w:rsidRPr="00413E68">
        <w:rPr>
          <w:rFonts w:ascii="ＭＳ ゴシック" w:hAnsi="ＭＳ ゴシック" w:cs="ＭＳ明朝" w:hint="eastAsia"/>
          <w:kern w:val="0"/>
          <w:szCs w:val="20"/>
        </w:rPr>
        <w:t>じた</w:t>
      </w:r>
      <w:r w:rsidRPr="00413E68">
        <w:rPr>
          <w:rFonts w:ascii="ＭＳ ゴシック" w:hAnsi="ＭＳ ゴシック" w:cs="ＭＳ 明朝" w:hint="eastAsia"/>
          <w:kern w:val="0"/>
          <w:szCs w:val="20"/>
        </w:rPr>
        <w:t>健康被害</w:t>
      </w:r>
      <w:r w:rsidRPr="00413E68">
        <w:rPr>
          <w:rFonts w:ascii="ＭＳ ゴシック" w:hAnsi="ＭＳ ゴシック" w:cs="ＭＳ明朝"/>
          <w:kern w:val="0"/>
          <w:szCs w:val="20"/>
        </w:rPr>
        <w:t>(</w:t>
      </w:r>
      <w:r w:rsidRPr="00413E68">
        <w:rPr>
          <w:rFonts w:ascii="ＭＳ ゴシック" w:hAnsi="ＭＳ ゴシック" w:cs="ＭＳ 明朝" w:hint="eastAsia"/>
          <w:kern w:val="0"/>
          <w:szCs w:val="20"/>
        </w:rPr>
        <w:t>治験</w:t>
      </w:r>
      <w:r w:rsidRPr="00413E68">
        <w:rPr>
          <w:rFonts w:ascii="ＭＳ ゴシック" w:hAnsi="ＭＳ ゴシック" w:cs="ＭＳ明朝" w:hint="eastAsia"/>
          <w:kern w:val="0"/>
          <w:szCs w:val="20"/>
        </w:rPr>
        <w:t>の</w:t>
      </w:r>
      <w:r w:rsidRPr="00413E68">
        <w:rPr>
          <w:rFonts w:ascii="ＭＳ ゴシック" w:hAnsi="ＭＳ ゴシック" w:cs="ＭＳ 明朝" w:hint="eastAsia"/>
          <w:kern w:val="0"/>
          <w:szCs w:val="20"/>
        </w:rPr>
        <w:t>実施</w:t>
      </w:r>
      <w:r w:rsidRPr="00413E68">
        <w:rPr>
          <w:rFonts w:ascii="ＭＳ ゴシック" w:hAnsi="ＭＳ ゴシック" w:cs="ＭＳ明朝" w:hint="eastAsia"/>
          <w:kern w:val="0"/>
          <w:szCs w:val="20"/>
        </w:rPr>
        <w:t>の</w:t>
      </w:r>
      <w:r w:rsidRPr="00413E68">
        <w:rPr>
          <w:rFonts w:ascii="ＭＳ ゴシック" w:hAnsi="ＭＳ ゴシック" w:cs="ＭＳ 明朝" w:hint="eastAsia"/>
          <w:kern w:val="0"/>
          <w:szCs w:val="20"/>
        </w:rPr>
        <w:t>準備</w:t>
      </w:r>
      <w:r w:rsidRPr="00413E68">
        <w:rPr>
          <w:rFonts w:ascii="ＭＳ ゴシック" w:hAnsi="ＭＳ ゴシック" w:cs="ＭＳ明朝" w:hint="eastAsia"/>
          <w:kern w:val="0"/>
          <w:szCs w:val="20"/>
        </w:rPr>
        <w:t>、</w:t>
      </w:r>
      <w:r w:rsidRPr="00413E68">
        <w:rPr>
          <w:rFonts w:ascii="ＭＳ ゴシック" w:hAnsi="ＭＳ ゴシック" w:cs="ＭＳ 明朝" w:hint="eastAsia"/>
          <w:kern w:val="0"/>
          <w:szCs w:val="20"/>
        </w:rPr>
        <w:t>管理又</w:t>
      </w:r>
      <w:r w:rsidRPr="00413E68">
        <w:rPr>
          <w:rFonts w:ascii="ＭＳ ゴシック" w:hAnsi="ＭＳ ゴシック" w:cs="ＭＳ明朝" w:hint="eastAsia"/>
          <w:kern w:val="0"/>
          <w:szCs w:val="20"/>
        </w:rPr>
        <w:t>は</w:t>
      </w:r>
      <w:r w:rsidRPr="00413E68">
        <w:rPr>
          <w:rFonts w:ascii="ＭＳ ゴシック" w:hAnsi="ＭＳ ゴシック" w:cs="ＭＳ 明朝" w:hint="eastAsia"/>
          <w:kern w:val="0"/>
          <w:szCs w:val="20"/>
        </w:rPr>
        <w:t>実施</w:t>
      </w:r>
      <w:r w:rsidRPr="00413E68">
        <w:rPr>
          <w:rFonts w:ascii="ＭＳ ゴシック" w:hAnsi="ＭＳ ゴシック" w:cs="ＭＳ明朝" w:hint="eastAsia"/>
          <w:kern w:val="0"/>
          <w:szCs w:val="20"/>
        </w:rPr>
        <w:t>に</w:t>
      </w:r>
      <w:r w:rsidRPr="00413E68">
        <w:rPr>
          <w:rFonts w:ascii="ＭＳ ゴシック" w:hAnsi="ＭＳ ゴシック" w:cs="ＭＳ 明朝" w:hint="eastAsia"/>
          <w:kern w:val="0"/>
          <w:szCs w:val="20"/>
        </w:rPr>
        <w:t>係</w:t>
      </w:r>
      <w:r w:rsidRPr="00413E68">
        <w:rPr>
          <w:rFonts w:ascii="ＭＳ ゴシック" w:hAnsi="ＭＳ ゴシック" w:cs="ＭＳ明朝" w:hint="eastAsia"/>
          <w:kern w:val="0"/>
          <w:szCs w:val="20"/>
        </w:rPr>
        <w:t>る</w:t>
      </w:r>
      <w:r w:rsidRPr="00413E68">
        <w:rPr>
          <w:rFonts w:ascii="ＭＳ ゴシック" w:hAnsi="ＭＳ ゴシック" w:cs="ＭＳ 明朝" w:hint="eastAsia"/>
          <w:kern w:val="0"/>
          <w:szCs w:val="20"/>
        </w:rPr>
        <w:t>業務</w:t>
      </w:r>
      <w:r w:rsidRPr="00413E68">
        <w:rPr>
          <w:rFonts w:ascii="ＭＳ ゴシック" w:hAnsi="ＭＳ ゴシック" w:cs="ＭＳ明朝" w:hint="eastAsia"/>
          <w:kern w:val="0"/>
          <w:szCs w:val="20"/>
        </w:rPr>
        <w:t>の全部又は</w:t>
      </w:r>
      <w:r w:rsidRPr="00413E68">
        <w:rPr>
          <w:rFonts w:ascii="ＭＳ ゴシック" w:hAnsi="ＭＳ ゴシック" w:cs="ＭＳ 明朝" w:hint="eastAsia"/>
          <w:kern w:val="0"/>
          <w:szCs w:val="20"/>
        </w:rPr>
        <w:t>一部</w:t>
      </w:r>
      <w:r w:rsidRPr="00413E68">
        <w:rPr>
          <w:rFonts w:ascii="ＭＳ ゴシック" w:hAnsi="ＭＳ ゴシック" w:cs="ＭＳ明朝" w:hint="eastAsia"/>
          <w:kern w:val="0"/>
          <w:szCs w:val="20"/>
        </w:rPr>
        <w:t>を</w:t>
      </w:r>
      <w:r w:rsidRPr="00413E68">
        <w:rPr>
          <w:rFonts w:ascii="ＭＳ ゴシック" w:hAnsi="ＭＳ ゴシック" w:cs="ＭＳ 明朝" w:hint="eastAsia"/>
          <w:kern w:val="0"/>
          <w:szCs w:val="20"/>
        </w:rPr>
        <w:t>委託</w:t>
      </w:r>
      <w:r w:rsidRPr="00413E68">
        <w:rPr>
          <w:rFonts w:ascii="ＭＳ ゴシック" w:hAnsi="ＭＳ ゴシック" w:cs="ＭＳ明朝" w:hint="eastAsia"/>
          <w:kern w:val="0"/>
          <w:szCs w:val="20"/>
        </w:rPr>
        <w:t>した</w:t>
      </w:r>
      <w:r w:rsidRPr="00413E68">
        <w:rPr>
          <w:rFonts w:ascii="ＭＳ ゴシック" w:hAnsi="ＭＳ ゴシック" w:cs="ＭＳ 明朝" w:hint="eastAsia"/>
          <w:kern w:val="0"/>
          <w:szCs w:val="20"/>
        </w:rPr>
        <w:t>場合</w:t>
      </w:r>
      <w:r w:rsidRPr="00413E68">
        <w:rPr>
          <w:rFonts w:ascii="ＭＳ ゴシック" w:hAnsi="ＭＳ ゴシック" w:cs="ＭＳ明朝" w:hint="eastAsia"/>
          <w:kern w:val="0"/>
          <w:szCs w:val="20"/>
        </w:rPr>
        <w:t>に</w:t>
      </w:r>
      <w:r w:rsidRPr="00413E68">
        <w:rPr>
          <w:rFonts w:ascii="ＭＳ ゴシック" w:hAnsi="ＭＳ ゴシック" w:cs="ＭＳ 明朝" w:hint="eastAsia"/>
          <w:kern w:val="0"/>
          <w:szCs w:val="20"/>
        </w:rPr>
        <w:t>生</w:t>
      </w:r>
      <w:r w:rsidRPr="00413E68">
        <w:rPr>
          <w:rFonts w:ascii="ＭＳ ゴシック" w:hAnsi="ＭＳ ゴシック" w:cs="ＭＳ明朝" w:hint="eastAsia"/>
          <w:kern w:val="0"/>
          <w:szCs w:val="20"/>
        </w:rPr>
        <w:t>じたものを</w:t>
      </w:r>
      <w:r w:rsidRPr="00413E68">
        <w:rPr>
          <w:rFonts w:ascii="ＭＳ ゴシック" w:hAnsi="ＭＳ ゴシック" w:cs="ＭＳ 明朝" w:hint="eastAsia"/>
          <w:kern w:val="0"/>
          <w:szCs w:val="20"/>
        </w:rPr>
        <w:t>含</w:t>
      </w:r>
      <w:r w:rsidRPr="00413E68">
        <w:rPr>
          <w:rFonts w:ascii="ＭＳ ゴシック" w:hAnsi="ＭＳ ゴシック" w:cs="ＭＳ明朝" w:hint="eastAsia"/>
          <w:kern w:val="0"/>
          <w:szCs w:val="20"/>
        </w:rPr>
        <w:t>む</w:t>
      </w:r>
      <w:r w:rsidRPr="00413E68">
        <w:rPr>
          <w:rFonts w:ascii="ＭＳ ゴシック" w:hAnsi="ＭＳ ゴシック" w:cs="ＭＳ明朝"/>
          <w:kern w:val="0"/>
          <w:szCs w:val="20"/>
        </w:rPr>
        <w:t>)に</w:t>
      </w:r>
      <w:r w:rsidRPr="00413E68">
        <w:rPr>
          <w:rFonts w:ascii="ＭＳ ゴシック" w:hAnsi="ＭＳ ゴシック" w:cs="ＭＳ 明朝" w:hint="eastAsia"/>
          <w:kern w:val="0"/>
          <w:szCs w:val="20"/>
        </w:rPr>
        <w:t>対</w:t>
      </w:r>
      <w:r w:rsidRPr="00413E68">
        <w:rPr>
          <w:rFonts w:ascii="ＭＳ ゴシック" w:hAnsi="ＭＳ ゴシック" w:cs="ＭＳ明朝" w:hint="eastAsia"/>
          <w:kern w:val="0"/>
          <w:szCs w:val="20"/>
        </w:rPr>
        <w:t>する</w:t>
      </w:r>
      <w:r w:rsidRPr="00413E68">
        <w:rPr>
          <w:rFonts w:ascii="ＭＳ ゴシック" w:hAnsi="ＭＳ ゴシック" w:cs="ＭＳ 明朝" w:hint="eastAsia"/>
          <w:kern w:val="0"/>
          <w:szCs w:val="20"/>
        </w:rPr>
        <w:t>補償措置</w:t>
      </w:r>
      <w:r w:rsidRPr="00413E68">
        <w:rPr>
          <w:rFonts w:ascii="ＭＳ ゴシック" w:hAnsi="ＭＳ ゴシック" w:cs="ＭＳ明朝" w:hint="eastAsia"/>
          <w:kern w:val="0"/>
          <w:szCs w:val="20"/>
        </w:rPr>
        <w:t>として、</w:t>
      </w:r>
      <w:r w:rsidRPr="00413E68">
        <w:rPr>
          <w:rFonts w:ascii="ＭＳ ゴシック" w:hAnsi="ＭＳ ゴシック" w:cs="ＭＳ 明朝" w:hint="eastAsia"/>
          <w:kern w:val="0"/>
          <w:szCs w:val="20"/>
        </w:rPr>
        <w:t>保険</w:t>
      </w:r>
      <w:r w:rsidRPr="00413E68">
        <w:rPr>
          <w:rFonts w:ascii="ＭＳ ゴシック" w:hAnsi="ＭＳ ゴシック" w:cs="ＭＳ明朝" w:hint="eastAsia"/>
          <w:kern w:val="0"/>
          <w:szCs w:val="20"/>
        </w:rPr>
        <w:t>への</w:t>
      </w:r>
      <w:r w:rsidRPr="00413E68">
        <w:rPr>
          <w:rFonts w:ascii="ＭＳ ゴシック" w:hAnsi="ＭＳ ゴシック" w:cs="ＭＳ 明朝" w:hint="eastAsia"/>
          <w:kern w:val="0"/>
          <w:szCs w:val="20"/>
        </w:rPr>
        <w:t>加入</w:t>
      </w:r>
      <w:r w:rsidRPr="00413E68">
        <w:rPr>
          <w:rFonts w:ascii="ＭＳ ゴシック" w:hAnsi="ＭＳ ゴシック" w:cs="ＭＳ明朝" w:hint="eastAsia"/>
          <w:kern w:val="0"/>
          <w:szCs w:val="20"/>
        </w:rPr>
        <w:t>の</w:t>
      </w:r>
      <w:r w:rsidRPr="00413E68">
        <w:rPr>
          <w:rFonts w:ascii="ＭＳ ゴシック" w:hAnsi="ＭＳ ゴシック" w:cs="ＭＳ 明朝" w:hint="eastAsia"/>
          <w:kern w:val="0"/>
          <w:szCs w:val="20"/>
        </w:rPr>
        <w:t>措置</w:t>
      </w:r>
      <w:r w:rsidRPr="00413E68">
        <w:rPr>
          <w:rFonts w:ascii="ＭＳ ゴシック" w:hAnsi="ＭＳ ゴシック" w:cs="ＭＳ明朝" w:hint="eastAsia"/>
          <w:kern w:val="0"/>
          <w:szCs w:val="20"/>
        </w:rPr>
        <w:t>、</w:t>
      </w:r>
      <w:r w:rsidRPr="00413E68">
        <w:rPr>
          <w:rFonts w:ascii="ＭＳ ゴシック" w:hAnsi="ＭＳ ゴシック" w:cs="ＭＳ 明朝" w:hint="eastAsia"/>
          <w:kern w:val="0"/>
          <w:szCs w:val="20"/>
        </w:rPr>
        <w:t>副作用等</w:t>
      </w:r>
      <w:r w:rsidRPr="00413E68">
        <w:rPr>
          <w:rFonts w:ascii="ＭＳ ゴシック" w:hAnsi="ＭＳ ゴシック" w:cs="ＭＳ明朝" w:hint="eastAsia"/>
          <w:kern w:val="0"/>
          <w:szCs w:val="20"/>
        </w:rPr>
        <w:t>の</w:t>
      </w:r>
      <w:r w:rsidRPr="00413E68">
        <w:rPr>
          <w:rFonts w:ascii="ＭＳ ゴシック" w:hAnsi="ＭＳ ゴシック" w:cs="ＭＳ 明朝" w:hint="eastAsia"/>
          <w:kern w:val="0"/>
          <w:szCs w:val="20"/>
        </w:rPr>
        <w:t>治療</w:t>
      </w:r>
      <w:r w:rsidRPr="00413E68">
        <w:rPr>
          <w:rFonts w:ascii="ＭＳ ゴシック" w:hAnsi="ＭＳ ゴシック" w:cs="ＭＳ明朝" w:hint="eastAsia"/>
          <w:kern w:val="0"/>
          <w:szCs w:val="20"/>
        </w:rPr>
        <w:t>に</w:t>
      </w:r>
      <w:r w:rsidRPr="00413E68">
        <w:rPr>
          <w:rFonts w:ascii="ＭＳ ゴシック" w:hAnsi="ＭＳ ゴシック" w:cs="ＭＳ 明朝" w:hint="eastAsia"/>
          <w:kern w:val="0"/>
          <w:szCs w:val="20"/>
        </w:rPr>
        <w:t>関</w:t>
      </w:r>
      <w:r w:rsidRPr="00413E68">
        <w:rPr>
          <w:rFonts w:ascii="ＭＳ ゴシック" w:hAnsi="ＭＳ ゴシック" w:cs="ＭＳ明朝" w:hint="eastAsia"/>
          <w:kern w:val="0"/>
          <w:szCs w:val="20"/>
        </w:rPr>
        <w:t>する</w:t>
      </w:r>
      <w:r w:rsidRPr="00413E68">
        <w:rPr>
          <w:rFonts w:ascii="ＭＳ ゴシック" w:hAnsi="ＭＳ ゴシック" w:cs="ＭＳ 明朝" w:hint="eastAsia"/>
          <w:kern w:val="0"/>
          <w:szCs w:val="20"/>
        </w:rPr>
        <w:t>医療体制</w:t>
      </w:r>
      <w:r w:rsidRPr="00413E68">
        <w:rPr>
          <w:rFonts w:ascii="ＭＳ ゴシック" w:hAnsi="ＭＳ ゴシック" w:cs="ＭＳ明朝" w:hint="eastAsia"/>
          <w:kern w:val="0"/>
          <w:szCs w:val="20"/>
        </w:rPr>
        <w:t>の</w:t>
      </w:r>
      <w:r w:rsidRPr="00413E68">
        <w:rPr>
          <w:rFonts w:ascii="ＭＳ ゴシック" w:hAnsi="ＭＳ ゴシック" w:cs="ＭＳ 明朝" w:hint="eastAsia"/>
          <w:kern w:val="0"/>
          <w:szCs w:val="20"/>
        </w:rPr>
        <w:t>提供</w:t>
      </w:r>
      <w:r w:rsidRPr="00413E68">
        <w:rPr>
          <w:rFonts w:ascii="ＭＳ ゴシック" w:hAnsi="ＭＳ ゴシック" w:cs="ＭＳ明朝" w:hint="eastAsia"/>
          <w:kern w:val="0"/>
          <w:szCs w:val="20"/>
        </w:rPr>
        <w:t>その</w:t>
      </w:r>
      <w:r w:rsidRPr="00413E68">
        <w:rPr>
          <w:rFonts w:ascii="ＭＳ ゴシック" w:hAnsi="ＭＳ ゴシック" w:cs="ＭＳ 明朝" w:hint="eastAsia"/>
          <w:kern w:val="0"/>
          <w:szCs w:val="20"/>
        </w:rPr>
        <w:t>他必要</w:t>
      </w:r>
      <w:r w:rsidRPr="00413E68">
        <w:rPr>
          <w:rFonts w:ascii="ＭＳ ゴシック" w:hAnsi="ＭＳ ゴシック" w:cs="ＭＳ明朝" w:hint="eastAsia"/>
          <w:kern w:val="0"/>
          <w:szCs w:val="20"/>
        </w:rPr>
        <w:t>な</w:t>
      </w:r>
      <w:r w:rsidRPr="00413E68">
        <w:rPr>
          <w:rFonts w:ascii="ＭＳ ゴシック" w:hAnsi="ＭＳ ゴシック" w:cs="ＭＳ 明朝" w:hint="eastAsia"/>
          <w:kern w:val="0"/>
          <w:szCs w:val="20"/>
        </w:rPr>
        <w:t>措置</w:t>
      </w:r>
      <w:r w:rsidRPr="00413E68">
        <w:rPr>
          <w:rFonts w:ascii="ＭＳ ゴシック" w:hAnsi="ＭＳ ゴシック" w:cs="ＭＳ明朝" w:hint="eastAsia"/>
          <w:kern w:val="0"/>
          <w:szCs w:val="20"/>
        </w:rPr>
        <w:t>を</w:t>
      </w:r>
      <w:r w:rsidRPr="00413E68">
        <w:rPr>
          <w:rFonts w:ascii="ＭＳ ゴシック" w:hAnsi="ＭＳ ゴシック" w:cs="ＭＳ 明朝" w:hint="eastAsia"/>
          <w:kern w:val="0"/>
          <w:szCs w:val="20"/>
        </w:rPr>
        <w:t>講</w:t>
      </w:r>
      <w:r w:rsidRPr="00413E68">
        <w:rPr>
          <w:rFonts w:ascii="ＭＳ ゴシック" w:hAnsi="ＭＳ ゴシック" w:cs="ＭＳ明朝" w:hint="eastAsia"/>
          <w:kern w:val="0"/>
          <w:szCs w:val="20"/>
        </w:rPr>
        <w:t>ずる。</w:t>
      </w:r>
    </w:p>
    <w:p w14:paraId="47CAB5D3" w14:textId="77777777" w:rsidR="00F20D0A" w:rsidRPr="00517A55" w:rsidRDefault="00F20D0A" w:rsidP="0079302C">
      <w:pPr>
        <w:autoSpaceDE w:val="0"/>
        <w:autoSpaceDN w:val="0"/>
        <w:ind w:left="199" w:hanging="199"/>
        <w:jc w:val="left"/>
        <w:rPr>
          <w:rFonts w:ascii="ＭＳ ゴシック" w:hAnsi="ＭＳ ゴシック" w:cs="ＭＳ明朝"/>
          <w:b/>
          <w:kern w:val="0"/>
          <w:szCs w:val="20"/>
        </w:rPr>
      </w:pPr>
      <w:r w:rsidRPr="00517A55">
        <w:rPr>
          <w:rFonts w:ascii="ＭＳ ゴシック" w:hAnsi="ＭＳ ゴシック" w:cs="ＭＳ明朝"/>
          <w:b/>
          <w:kern w:val="0"/>
          <w:szCs w:val="20"/>
        </w:rPr>
        <w:t>(</w:t>
      </w:r>
      <w:r w:rsidRPr="00517A55">
        <w:rPr>
          <w:rFonts w:ascii="ＭＳ ゴシック" w:hAnsi="ＭＳ ゴシック" w:cs="ＭＳ明朝" w:hint="eastAsia"/>
          <w:b/>
          <w:kern w:val="0"/>
          <w:szCs w:val="20"/>
        </w:rPr>
        <w:t>院長への</w:t>
      </w:r>
      <w:r w:rsidRPr="00517A55">
        <w:rPr>
          <w:rFonts w:ascii="ＭＳ ゴシック" w:hAnsi="ＭＳ ゴシック" w:cs="ＭＳ 明朝" w:hint="eastAsia"/>
          <w:b/>
          <w:kern w:val="0"/>
          <w:szCs w:val="20"/>
        </w:rPr>
        <w:t>文書</w:t>
      </w:r>
      <w:r w:rsidRPr="00517A55">
        <w:rPr>
          <w:rFonts w:ascii="ＭＳ ゴシック" w:hAnsi="ＭＳ ゴシック" w:cs="ＭＳ明朝" w:hint="eastAsia"/>
          <w:b/>
          <w:kern w:val="0"/>
          <w:szCs w:val="20"/>
        </w:rPr>
        <w:t>の</w:t>
      </w:r>
      <w:r w:rsidRPr="00517A55">
        <w:rPr>
          <w:rFonts w:ascii="ＭＳ ゴシック" w:hAnsi="ＭＳ ゴシック" w:cs="ＭＳ 明朝" w:hint="eastAsia"/>
          <w:b/>
          <w:kern w:val="0"/>
          <w:szCs w:val="20"/>
        </w:rPr>
        <w:t>事前提出</w:t>
      </w:r>
      <w:r w:rsidRPr="00517A55">
        <w:rPr>
          <w:rFonts w:ascii="ＭＳ ゴシック" w:hAnsi="ＭＳ ゴシック" w:cs="ＭＳ明朝"/>
          <w:b/>
          <w:kern w:val="0"/>
          <w:szCs w:val="20"/>
        </w:rPr>
        <w:t>)</w:t>
      </w:r>
    </w:p>
    <w:p w14:paraId="46AE2E54" w14:textId="777743C6"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3</w:t>
      </w:r>
      <w:r w:rsidR="00866423">
        <w:rPr>
          <w:rFonts w:ascii="ＭＳ ゴシック" w:hAnsi="ＭＳ ゴシック" w:cs="ＭＳ明朝"/>
          <w:kern w:val="0"/>
          <w:szCs w:val="20"/>
        </w:rPr>
        <w:t>8</w:t>
      </w:r>
      <w:r w:rsidRPr="00517A55">
        <w:rPr>
          <w:rFonts w:ascii="ＭＳ ゴシック" w:hAnsi="ＭＳ ゴシック" w:cs="ＭＳ 明朝" w:hint="eastAsia"/>
          <w:kern w:val="0"/>
          <w:szCs w:val="20"/>
        </w:rPr>
        <w:t>条</w:t>
      </w:r>
      <w:r w:rsidRPr="00517A55">
        <w:rPr>
          <w:rFonts w:ascii="ＭＳ ゴシック" w:hAnsi="ＭＳ ゴシック" w:cs="ＭＳ明朝"/>
          <w:kern w:val="0"/>
          <w:szCs w:val="20"/>
        </w:rPr>
        <w:t xml:space="preserve"> </w:t>
      </w:r>
      <w:ins w:id="108" w:author="札幌厚生病院　治験事務局" w:date="2023-05-22T10:54:00Z">
        <w:r w:rsidR="001A3F62">
          <w:rPr>
            <w:rFonts w:ascii="ＭＳ ゴシック" w:hAnsi="ＭＳ ゴシック" w:cs="ＭＳ明朝" w:hint="eastAsia"/>
            <w:kern w:val="0"/>
            <w:szCs w:val="20"/>
          </w:rPr>
          <w:t>自ら治験を実施する者（</w:t>
        </w:r>
      </w:ins>
      <w:r w:rsidRPr="00517A55">
        <w:rPr>
          <w:rFonts w:ascii="ＭＳ ゴシック" w:hAnsi="ＭＳ ゴシック" w:cs="ＭＳ明朝" w:hint="eastAsia"/>
          <w:kern w:val="0"/>
          <w:szCs w:val="20"/>
        </w:rPr>
        <w:t>治験責任医師</w:t>
      </w:r>
      <w:ins w:id="109" w:author="札幌厚生病院　治験事務局" w:date="2023-05-22T10:54:00Z">
        <w:r w:rsidR="001A3F62">
          <w:rPr>
            <w:rFonts w:ascii="ＭＳ ゴシック" w:hAnsi="ＭＳ ゴシック" w:cs="ＭＳ明朝" w:hint="eastAsia"/>
            <w:kern w:val="0"/>
            <w:szCs w:val="20"/>
          </w:rPr>
          <w:t>）</w:t>
        </w:r>
      </w:ins>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2</w:t>
      </w:r>
      <w:r w:rsidRPr="00517A55">
        <w:rPr>
          <w:rFonts w:ascii="ＭＳ ゴシック" w:hAnsi="ＭＳ ゴシック" w:cs="ＭＳ 明朝" w:hint="eastAsia"/>
          <w:kern w:val="0"/>
          <w:szCs w:val="20"/>
        </w:rPr>
        <w:t>条第</w:t>
      </w:r>
      <w:r w:rsidRPr="00517A55">
        <w:rPr>
          <w:rFonts w:ascii="ＭＳ ゴシック" w:hAnsi="ＭＳ ゴシック" w:cs="ＭＳ明朝"/>
          <w:kern w:val="0"/>
          <w:szCs w:val="20"/>
        </w:rPr>
        <w:t>2</w:t>
      </w:r>
      <w:r w:rsidRPr="00517A55">
        <w:rPr>
          <w:rFonts w:ascii="ＭＳ ゴシック" w:hAnsi="ＭＳ ゴシック" w:cs="ＭＳ 明朝" w:hint="eastAsia"/>
          <w:kern w:val="0"/>
          <w:szCs w:val="20"/>
        </w:rPr>
        <w:t>項</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手順</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基</w:t>
      </w:r>
      <w:r w:rsidRPr="00517A55">
        <w:rPr>
          <w:rFonts w:ascii="ＭＳ ゴシック" w:hAnsi="ＭＳ ゴシック" w:cs="ＭＳ明朝" w:hint="eastAsia"/>
          <w:kern w:val="0"/>
          <w:szCs w:val="20"/>
        </w:rPr>
        <w:t>づき</w:t>
      </w:r>
      <w:r w:rsidRPr="00517A55">
        <w:rPr>
          <w:rFonts w:ascii="ＭＳ ゴシック" w:hAnsi="ＭＳ ゴシック" w:cs="ＭＳ 明朝" w:hint="eastAsia"/>
          <w:kern w:val="0"/>
          <w:szCs w:val="20"/>
        </w:rPr>
        <w:t>必要な資料</w:t>
      </w:r>
      <w:r w:rsidRPr="00517A55">
        <w:rPr>
          <w:rFonts w:ascii="ＭＳ ゴシック" w:hAnsi="ＭＳ ゴシック" w:cs="ＭＳ明朝" w:hint="eastAsia"/>
          <w:kern w:val="0"/>
          <w:szCs w:val="20"/>
        </w:rPr>
        <w:t>を院長に</w:t>
      </w:r>
      <w:r w:rsidRPr="00517A55">
        <w:rPr>
          <w:rFonts w:ascii="ＭＳ ゴシック" w:hAnsi="ＭＳ ゴシック" w:cs="ＭＳ 明朝" w:hint="eastAsia"/>
          <w:kern w:val="0"/>
          <w:szCs w:val="20"/>
        </w:rPr>
        <w:t>提出</w:t>
      </w:r>
      <w:r w:rsidRPr="00517A55">
        <w:rPr>
          <w:rFonts w:ascii="ＭＳ ゴシック" w:hAnsi="ＭＳ ゴシック" w:cs="ＭＳ明朝" w:hint="eastAsia"/>
          <w:kern w:val="0"/>
          <w:szCs w:val="20"/>
        </w:rPr>
        <w:t>し、</w:t>
      </w:r>
      <w:r w:rsidRPr="00517A55">
        <w:rPr>
          <w:rFonts w:ascii="ＭＳ ゴシック" w:hAnsi="ＭＳ ゴシック" w:cs="ＭＳ 明朝" w:hint="eastAsia"/>
          <w:kern w:val="0"/>
          <w:szCs w:val="20"/>
        </w:rPr>
        <w:t>治験</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実施</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承認</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得</w:t>
      </w:r>
      <w:r w:rsidRPr="00517A55">
        <w:rPr>
          <w:rFonts w:ascii="ＭＳ ゴシック" w:hAnsi="ＭＳ ゴシック" w:cs="ＭＳ明朝" w:hint="eastAsia"/>
          <w:kern w:val="0"/>
          <w:szCs w:val="20"/>
        </w:rPr>
        <w:t>る。</w:t>
      </w:r>
    </w:p>
    <w:p w14:paraId="21181519" w14:textId="77777777" w:rsidR="00F20D0A" w:rsidRPr="00517A55" w:rsidRDefault="00F20D0A" w:rsidP="0079302C">
      <w:pPr>
        <w:autoSpaceDE w:val="0"/>
        <w:autoSpaceDN w:val="0"/>
        <w:ind w:left="199" w:hanging="199"/>
        <w:jc w:val="left"/>
        <w:rPr>
          <w:rFonts w:ascii="ＭＳ ゴシック" w:hAnsi="ＭＳ ゴシック" w:cs="ＭＳ明朝"/>
          <w:b/>
          <w:kern w:val="0"/>
          <w:szCs w:val="20"/>
        </w:rPr>
      </w:pPr>
      <w:r w:rsidRPr="00517A55">
        <w:rPr>
          <w:rFonts w:ascii="ＭＳ ゴシック" w:hAnsi="ＭＳ ゴシック" w:cs="ＭＳ明朝"/>
          <w:b/>
          <w:kern w:val="0"/>
          <w:szCs w:val="20"/>
        </w:rPr>
        <w:t>(</w:t>
      </w:r>
      <w:r w:rsidRPr="00517A55">
        <w:rPr>
          <w:rFonts w:ascii="ＭＳ ゴシック" w:hAnsi="ＭＳ ゴシック" w:cs="ＭＳ 明朝" w:hint="eastAsia"/>
          <w:b/>
          <w:kern w:val="0"/>
          <w:szCs w:val="20"/>
        </w:rPr>
        <w:t>治験計画等</w:t>
      </w:r>
      <w:r w:rsidRPr="00517A55">
        <w:rPr>
          <w:rFonts w:ascii="ＭＳ ゴシック" w:hAnsi="ＭＳ ゴシック" w:cs="ＭＳ明朝" w:hint="eastAsia"/>
          <w:b/>
          <w:kern w:val="0"/>
          <w:szCs w:val="20"/>
        </w:rPr>
        <w:t>の</w:t>
      </w:r>
      <w:r w:rsidRPr="00517A55">
        <w:rPr>
          <w:rFonts w:ascii="ＭＳ ゴシック" w:hAnsi="ＭＳ ゴシック" w:cs="ＭＳ 明朝" w:hint="eastAsia"/>
          <w:b/>
          <w:kern w:val="0"/>
          <w:szCs w:val="20"/>
        </w:rPr>
        <w:t>届出</w:t>
      </w:r>
      <w:r w:rsidRPr="00517A55">
        <w:rPr>
          <w:rFonts w:ascii="ＭＳ ゴシック" w:hAnsi="ＭＳ ゴシック" w:cs="ＭＳ明朝"/>
          <w:b/>
          <w:kern w:val="0"/>
          <w:szCs w:val="20"/>
        </w:rPr>
        <w:t>)</w:t>
      </w:r>
    </w:p>
    <w:p w14:paraId="33EE1CDA" w14:textId="656C0A87" w:rsidR="00F20D0A" w:rsidRPr="00517A55" w:rsidRDefault="00F20D0A" w:rsidP="0079302C">
      <w:pPr>
        <w:autoSpaceDE w:val="0"/>
        <w:autoSpaceDN w:val="0"/>
        <w:ind w:left="199" w:hanging="199"/>
        <w:jc w:val="left"/>
        <w:rPr>
          <w:rFonts w:ascii="ＭＳ ゴシック" w:hAnsi="ＭＳ ゴシック" w:cs="ＭＳ明朝"/>
          <w:kern w:val="0"/>
          <w:szCs w:val="20"/>
        </w:rPr>
      </w:pP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3</w:t>
      </w:r>
      <w:r w:rsidR="00866423">
        <w:rPr>
          <w:rFonts w:ascii="ＭＳ ゴシック" w:hAnsi="ＭＳ ゴシック" w:cs="ＭＳ明朝"/>
          <w:kern w:val="0"/>
          <w:szCs w:val="20"/>
        </w:rPr>
        <w:t>9</w:t>
      </w:r>
      <w:r w:rsidRPr="00517A55">
        <w:rPr>
          <w:rFonts w:ascii="ＭＳ ゴシック" w:hAnsi="ＭＳ ゴシック" w:cs="ＭＳ 明朝" w:hint="eastAsia"/>
          <w:kern w:val="0"/>
          <w:szCs w:val="20"/>
        </w:rPr>
        <w:t>条</w:t>
      </w:r>
      <w:r w:rsidR="00042BDF">
        <w:rPr>
          <w:rFonts w:ascii="ＭＳ ゴシック" w:hAnsi="ＭＳ ゴシック" w:cs="ＭＳ 明朝" w:hint="eastAsia"/>
          <w:kern w:val="0"/>
          <w:szCs w:val="20"/>
        </w:rPr>
        <w:t xml:space="preserve"> </w:t>
      </w:r>
      <w:ins w:id="110" w:author="札幌厚生病院　治験事務局" w:date="2023-05-22T10:54:00Z">
        <w:r w:rsidR="001A3F62">
          <w:rPr>
            <w:rFonts w:ascii="ＭＳ ゴシック" w:hAnsi="ＭＳ ゴシック" w:cs="ＭＳ明朝" w:hint="eastAsia"/>
            <w:kern w:val="0"/>
            <w:szCs w:val="20"/>
          </w:rPr>
          <w:t>自ら治験を実施する者</w:t>
        </w:r>
      </w:ins>
      <w:del w:id="111" w:author="札幌厚生病院　治験事務局" w:date="2023-05-22T10:54:00Z">
        <w:r w:rsidRPr="00517A55" w:rsidDel="001A3F62">
          <w:rPr>
            <w:rFonts w:ascii="ＭＳ ゴシック" w:hAnsi="ＭＳ ゴシック" w:cs="ＭＳ 明朝" w:hint="eastAsia"/>
            <w:kern w:val="0"/>
            <w:szCs w:val="20"/>
          </w:rPr>
          <w:delText>治験責任医師</w:delText>
        </w:r>
      </w:del>
      <w:r w:rsidRPr="00517A55">
        <w:rPr>
          <w:rFonts w:ascii="ＭＳ ゴシック" w:hAnsi="ＭＳ ゴシック" w:cs="ＭＳ明朝" w:hint="eastAsia"/>
          <w:kern w:val="0"/>
          <w:szCs w:val="20"/>
        </w:rPr>
        <w:t>は、</w:t>
      </w:r>
      <w:r w:rsidRPr="00517A55">
        <w:rPr>
          <w:rFonts w:ascii="ＭＳ ゴシック" w:hAnsi="ＭＳ ゴシック" w:cs="ＭＳ 明朝" w:hint="eastAsia"/>
          <w:kern w:val="0"/>
          <w:szCs w:val="20"/>
        </w:rPr>
        <w:t>医薬品医療機器等法第</w:t>
      </w:r>
      <w:r w:rsidRPr="00517A55">
        <w:rPr>
          <w:rFonts w:ascii="ＭＳ ゴシック" w:hAnsi="ＭＳ ゴシック" w:cs="ＭＳ明朝"/>
          <w:kern w:val="0"/>
          <w:szCs w:val="20"/>
        </w:rPr>
        <w:t>80</w:t>
      </w:r>
      <w:r w:rsidRPr="00517A55">
        <w:rPr>
          <w:rFonts w:ascii="ＭＳ ゴシック" w:hAnsi="ＭＳ ゴシック" w:cs="ＭＳ 明朝" w:hint="eastAsia"/>
          <w:kern w:val="0"/>
          <w:szCs w:val="20"/>
        </w:rPr>
        <w:t>条</w:t>
      </w:r>
      <w:r w:rsidRPr="00517A55">
        <w:rPr>
          <w:rFonts w:ascii="ＭＳ ゴシック" w:hAnsi="ＭＳ ゴシック" w:cs="ＭＳ明朝" w:hint="eastAsia"/>
          <w:kern w:val="0"/>
          <w:szCs w:val="20"/>
        </w:rPr>
        <w:t>の</w:t>
      </w:r>
      <w:r w:rsidRPr="00517A55">
        <w:rPr>
          <w:rFonts w:ascii="ＭＳ ゴシック" w:hAnsi="ＭＳ ゴシック" w:cs="ＭＳ明朝"/>
          <w:kern w:val="0"/>
          <w:szCs w:val="20"/>
        </w:rPr>
        <w:t>2</w:t>
      </w:r>
      <w:r w:rsidRPr="00517A55">
        <w:rPr>
          <w:rFonts w:ascii="ＭＳ ゴシック" w:hAnsi="ＭＳ ゴシック" w:cs="ＭＳ 明朝" w:hint="eastAsia"/>
          <w:kern w:val="0"/>
          <w:szCs w:val="20"/>
        </w:rPr>
        <w:t>第</w:t>
      </w:r>
      <w:r w:rsidRPr="00517A55">
        <w:rPr>
          <w:rFonts w:ascii="ＭＳ ゴシック" w:hAnsi="ＭＳ ゴシック" w:cs="ＭＳ明朝"/>
          <w:kern w:val="0"/>
          <w:szCs w:val="20"/>
        </w:rPr>
        <w:t>2</w:t>
      </w:r>
      <w:r w:rsidRPr="00517A55">
        <w:rPr>
          <w:rFonts w:ascii="ＭＳ ゴシック" w:hAnsi="ＭＳ ゴシック" w:cs="ＭＳ 明朝" w:hint="eastAsia"/>
          <w:kern w:val="0"/>
          <w:szCs w:val="20"/>
        </w:rPr>
        <w:t>項及</w:t>
      </w:r>
      <w:r w:rsidRPr="00517A55">
        <w:rPr>
          <w:rFonts w:ascii="ＭＳ ゴシック" w:hAnsi="ＭＳ ゴシック" w:cs="ＭＳ明朝" w:hint="eastAsia"/>
          <w:kern w:val="0"/>
          <w:szCs w:val="20"/>
        </w:rPr>
        <w:t>び</w:t>
      </w:r>
      <w:r w:rsidRPr="00517A55">
        <w:rPr>
          <w:rFonts w:ascii="ＭＳ ゴシック" w:hAnsi="ＭＳ ゴシック" w:cs="ＭＳ 明朝" w:hint="eastAsia"/>
          <w:kern w:val="0"/>
          <w:szCs w:val="20"/>
        </w:rPr>
        <w:t>医薬品、医療機器等の品質、有効性及び安全性の確保等に関する法律施行規則（昭和</w:t>
      </w:r>
      <w:r w:rsidRPr="00517A55">
        <w:rPr>
          <w:rFonts w:ascii="ＭＳ ゴシック" w:hAnsi="ＭＳ ゴシック" w:cs="ＭＳ 明朝"/>
          <w:kern w:val="0"/>
          <w:szCs w:val="20"/>
        </w:rPr>
        <w:t xml:space="preserve">36 </w:t>
      </w:r>
      <w:r w:rsidRPr="00517A55">
        <w:rPr>
          <w:rFonts w:ascii="ＭＳ ゴシック" w:hAnsi="ＭＳ ゴシック" w:cs="ＭＳ 明朝" w:hint="eastAsia"/>
          <w:kern w:val="0"/>
          <w:szCs w:val="20"/>
        </w:rPr>
        <w:t>年厚生省令第１号）（以下「施行規則」という）</w:t>
      </w:r>
      <w:r w:rsidRPr="00517A55">
        <w:rPr>
          <w:rFonts w:ascii="ＭＳ ゴシック" w:hAnsi="ＭＳ ゴシック" w:cs="ＭＳ明朝" w:hint="eastAsia"/>
          <w:kern w:val="0"/>
          <w:szCs w:val="20"/>
        </w:rPr>
        <w:t>第</w:t>
      </w:r>
      <w:r w:rsidR="00517A55">
        <w:rPr>
          <w:rFonts w:ascii="ＭＳ ゴシック" w:hAnsi="ＭＳ ゴシック" w:cs="ＭＳ明朝" w:hint="eastAsia"/>
          <w:kern w:val="0"/>
          <w:szCs w:val="20"/>
        </w:rPr>
        <w:t>269条</w:t>
      </w:r>
      <w:r w:rsidRPr="00517A55">
        <w:rPr>
          <w:rFonts w:ascii="ＭＳ ゴシック" w:hAnsi="ＭＳ ゴシック" w:cs="ＭＳ明朝" w:hint="eastAsia"/>
          <w:kern w:val="0"/>
          <w:szCs w:val="20"/>
        </w:rPr>
        <w:t>の</w:t>
      </w:r>
      <w:r w:rsidRPr="00517A55">
        <w:rPr>
          <w:rFonts w:ascii="ＭＳ ゴシック" w:hAnsi="ＭＳ ゴシック" w:cs="ＭＳ 明朝" w:hint="eastAsia"/>
          <w:kern w:val="0"/>
          <w:szCs w:val="20"/>
        </w:rPr>
        <w:t>規定</w:t>
      </w:r>
      <w:r w:rsidRPr="00517A55">
        <w:rPr>
          <w:rFonts w:ascii="ＭＳ ゴシック" w:hAnsi="ＭＳ ゴシック" w:cs="ＭＳ明朝" w:hint="eastAsia"/>
          <w:kern w:val="0"/>
          <w:szCs w:val="20"/>
        </w:rPr>
        <w:t>により、その治験の</w:t>
      </w:r>
      <w:r w:rsidRPr="00517A55">
        <w:rPr>
          <w:rFonts w:ascii="ＭＳ ゴシック" w:hAnsi="ＭＳ ゴシック" w:cs="ＭＳ 明朝" w:hint="eastAsia"/>
          <w:kern w:val="0"/>
          <w:szCs w:val="20"/>
        </w:rPr>
        <w:t>計画</w:t>
      </w:r>
      <w:r w:rsidRPr="00517A55">
        <w:rPr>
          <w:rFonts w:ascii="ＭＳ ゴシック" w:hAnsi="ＭＳ ゴシック" w:cs="ＭＳ明朝" w:hint="eastAsia"/>
          <w:kern w:val="0"/>
          <w:szCs w:val="20"/>
        </w:rPr>
        <w:t>を</w:t>
      </w:r>
      <w:r w:rsidRPr="00517A55">
        <w:rPr>
          <w:rFonts w:ascii="ＭＳ ゴシック" w:hAnsi="ＭＳ ゴシック" w:cs="ＭＳ 明朝" w:hint="eastAsia"/>
          <w:kern w:val="0"/>
          <w:szCs w:val="20"/>
        </w:rPr>
        <w:t>厚生労働大臣</w:t>
      </w:r>
      <w:r w:rsidRPr="00517A55">
        <w:rPr>
          <w:rFonts w:ascii="ＭＳ ゴシック" w:hAnsi="ＭＳ ゴシック" w:cs="ＭＳ明朝" w:hint="eastAsia"/>
          <w:kern w:val="0"/>
          <w:szCs w:val="20"/>
        </w:rPr>
        <w:t>に</w:t>
      </w:r>
      <w:r w:rsidRPr="00517A55">
        <w:rPr>
          <w:rFonts w:ascii="ＭＳ ゴシック" w:hAnsi="ＭＳ ゴシック" w:cs="ＭＳ 明朝" w:hint="eastAsia"/>
          <w:kern w:val="0"/>
          <w:szCs w:val="20"/>
        </w:rPr>
        <w:t>届</w:t>
      </w:r>
      <w:r w:rsidRPr="00517A55">
        <w:rPr>
          <w:rFonts w:ascii="ＭＳ ゴシック" w:hAnsi="ＭＳ ゴシック" w:cs="ＭＳ明朝" w:hint="eastAsia"/>
          <w:kern w:val="0"/>
          <w:szCs w:val="20"/>
        </w:rPr>
        <w:t>け</w:t>
      </w:r>
      <w:r w:rsidRPr="00517A55">
        <w:rPr>
          <w:rFonts w:ascii="ＭＳ ゴシック" w:hAnsi="ＭＳ ゴシック" w:cs="ＭＳ 明朝" w:hint="eastAsia"/>
          <w:kern w:val="0"/>
          <w:szCs w:val="20"/>
        </w:rPr>
        <w:t>出</w:t>
      </w:r>
      <w:r w:rsidRPr="00517A55">
        <w:rPr>
          <w:rFonts w:ascii="ＭＳ ゴシック" w:hAnsi="ＭＳ ゴシック" w:cs="ＭＳ明朝" w:hint="eastAsia"/>
          <w:kern w:val="0"/>
          <w:szCs w:val="20"/>
        </w:rPr>
        <w:t>る。</w:t>
      </w:r>
    </w:p>
    <w:p w14:paraId="50D59695" w14:textId="4516FD82"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2 </w:t>
      </w:r>
      <w:ins w:id="112" w:author="札幌厚生病院　治験事務局" w:date="2023-05-22T10:54:00Z">
        <w:r w:rsidR="001A3F62">
          <w:rPr>
            <w:rFonts w:ascii="ＭＳ ゴシック" w:hAnsi="ＭＳ ゴシック" w:cs="ＭＳ明朝" w:hint="eastAsia"/>
            <w:kern w:val="0"/>
            <w:szCs w:val="20"/>
          </w:rPr>
          <w:t>自ら治験を実施する者</w:t>
        </w:r>
      </w:ins>
      <w:del w:id="113" w:author="札幌厚生病院　治験事務局" w:date="2023-05-22T10:54:00Z">
        <w:r w:rsidRPr="001C24BB" w:rsidDel="001A3F62">
          <w:rPr>
            <w:rFonts w:ascii="ＭＳ ゴシック" w:hAnsi="ＭＳ ゴシック" w:cs="ＭＳ 明朝" w:hint="eastAsia"/>
            <w:kern w:val="0"/>
            <w:szCs w:val="20"/>
          </w:rPr>
          <w:delText>治験責任医師</w:delText>
        </w:r>
      </w:del>
      <w:r w:rsidRPr="001C24BB">
        <w:rPr>
          <w:rFonts w:ascii="ＭＳ ゴシック" w:hAnsi="ＭＳ ゴシック" w:cs="ＭＳ明朝" w:hint="eastAsia"/>
          <w:kern w:val="0"/>
          <w:szCs w:val="20"/>
        </w:rPr>
        <w:t>は、前</w:t>
      </w:r>
      <w:r w:rsidRPr="001C24BB">
        <w:rPr>
          <w:rFonts w:ascii="ＭＳ ゴシック" w:hAnsi="ＭＳ ゴシック" w:cs="ＭＳ 明朝" w:hint="eastAsia"/>
          <w:kern w:val="0"/>
          <w:szCs w:val="20"/>
        </w:rPr>
        <w:t>項</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届出後</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法施行規則</w:t>
      </w:r>
      <w:r w:rsidRPr="001C24BB">
        <w:rPr>
          <w:rFonts w:ascii="ＭＳ ゴシック" w:hAnsi="ＭＳ ゴシック" w:cs="ＭＳ明朝" w:hint="eastAsia"/>
          <w:kern w:val="0"/>
          <w:szCs w:val="20"/>
        </w:rPr>
        <w:t>第</w:t>
      </w:r>
      <w:r w:rsidRPr="001C24BB">
        <w:rPr>
          <w:rFonts w:ascii="ＭＳ ゴシック" w:hAnsi="ＭＳ ゴシック" w:cs="ＭＳ明朝"/>
          <w:kern w:val="0"/>
          <w:szCs w:val="20"/>
        </w:rPr>
        <w:t>270条の</w:t>
      </w:r>
      <w:r w:rsidRPr="001C24BB">
        <w:rPr>
          <w:rFonts w:ascii="ＭＳ ゴシック" w:hAnsi="ＭＳ ゴシック" w:cs="ＭＳ 明朝" w:hint="eastAsia"/>
          <w:kern w:val="0"/>
          <w:szCs w:val="20"/>
        </w:rPr>
        <w:t>規定</w:t>
      </w:r>
      <w:r w:rsidRPr="001C24BB">
        <w:rPr>
          <w:rFonts w:ascii="ＭＳ ゴシック" w:hAnsi="ＭＳ ゴシック" w:cs="ＭＳ明朝" w:hint="eastAsia"/>
          <w:kern w:val="0"/>
          <w:szCs w:val="20"/>
        </w:rPr>
        <w:t>により</w:t>
      </w:r>
      <w:r w:rsidRPr="001C24BB">
        <w:rPr>
          <w:rFonts w:ascii="ＭＳ ゴシック" w:hAnsi="ＭＳ ゴシック" w:cs="ＭＳ 明朝" w:hint="eastAsia"/>
          <w:kern w:val="0"/>
          <w:szCs w:val="20"/>
        </w:rPr>
        <w:t>当該届出</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係</w:t>
      </w:r>
      <w:r w:rsidRPr="001C24BB">
        <w:rPr>
          <w:rFonts w:ascii="ＭＳ ゴシック" w:hAnsi="ＭＳ ゴシック" w:cs="ＭＳ明朝" w:hint="eastAsia"/>
          <w:kern w:val="0"/>
          <w:szCs w:val="20"/>
        </w:rPr>
        <w:t>る</w:t>
      </w:r>
      <w:r w:rsidRPr="001C24BB">
        <w:rPr>
          <w:rFonts w:ascii="ＭＳ ゴシック" w:hAnsi="ＭＳ ゴシック" w:cs="ＭＳ 明朝" w:hint="eastAsia"/>
          <w:kern w:val="0"/>
          <w:szCs w:val="20"/>
        </w:rPr>
        <w:t>事項</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変更</w:t>
      </w:r>
      <w:r w:rsidRPr="001C24BB">
        <w:rPr>
          <w:rFonts w:ascii="ＭＳ ゴシック" w:hAnsi="ＭＳ ゴシック" w:cs="ＭＳ明朝" w:hint="eastAsia"/>
          <w:kern w:val="0"/>
          <w:szCs w:val="20"/>
        </w:rPr>
        <w:t>したとき</w:t>
      </w:r>
      <w:r w:rsidRPr="001C24BB">
        <w:rPr>
          <w:rFonts w:ascii="ＭＳ ゴシック" w:hAnsi="ＭＳ ゴシック" w:cs="ＭＳ 明朝" w:hint="eastAsia"/>
          <w:kern w:val="0"/>
          <w:szCs w:val="20"/>
        </w:rPr>
        <w:t>又</w:t>
      </w:r>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当該届出</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係</w:t>
      </w:r>
      <w:r w:rsidRPr="001C24BB">
        <w:rPr>
          <w:rFonts w:ascii="ＭＳ ゴシック" w:hAnsi="ＭＳ ゴシック" w:cs="ＭＳ明朝" w:hint="eastAsia"/>
          <w:kern w:val="0"/>
          <w:szCs w:val="20"/>
        </w:rPr>
        <w:t>る</w:t>
      </w:r>
      <w:r w:rsidRPr="001C24BB">
        <w:rPr>
          <w:rFonts w:ascii="ＭＳ ゴシック" w:hAnsi="ＭＳ ゴシック" w:cs="ＭＳ 明朝" w:hint="eastAsia"/>
          <w:kern w:val="0"/>
          <w:szCs w:val="20"/>
        </w:rPr>
        <w:t>治験</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中止</w:t>
      </w:r>
      <w:r w:rsidRPr="001C24BB">
        <w:rPr>
          <w:rFonts w:ascii="ＭＳ ゴシック" w:hAnsi="ＭＳ ゴシック" w:cs="ＭＳ明朝" w:hint="eastAsia"/>
          <w:kern w:val="0"/>
          <w:szCs w:val="20"/>
        </w:rPr>
        <w:t>し、</w:t>
      </w:r>
      <w:r w:rsidRPr="001C24BB">
        <w:rPr>
          <w:rFonts w:ascii="ＭＳ ゴシック" w:hAnsi="ＭＳ ゴシック" w:cs="ＭＳ 明朝" w:hint="eastAsia"/>
          <w:kern w:val="0"/>
          <w:szCs w:val="20"/>
        </w:rPr>
        <w:t>若</w:t>
      </w:r>
      <w:r w:rsidRPr="001C24BB">
        <w:rPr>
          <w:rFonts w:ascii="ＭＳ ゴシック" w:hAnsi="ＭＳ ゴシック" w:cs="ＭＳ明朝" w:hint="eastAsia"/>
          <w:kern w:val="0"/>
          <w:szCs w:val="20"/>
        </w:rPr>
        <w:t>しくは</w:t>
      </w:r>
      <w:r w:rsidRPr="001C24BB">
        <w:rPr>
          <w:rFonts w:ascii="ＭＳ ゴシック" w:hAnsi="ＭＳ ゴシック" w:cs="ＭＳ 明朝" w:hint="eastAsia"/>
          <w:kern w:val="0"/>
          <w:szCs w:val="20"/>
        </w:rPr>
        <w:t>終了</w:t>
      </w:r>
      <w:r w:rsidRPr="001C24BB">
        <w:rPr>
          <w:rFonts w:ascii="ＭＳ ゴシック" w:hAnsi="ＭＳ ゴシック" w:cs="ＭＳ明朝" w:hint="eastAsia"/>
          <w:kern w:val="0"/>
          <w:szCs w:val="20"/>
        </w:rPr>
        <w:t>したときは、その</w:t>
      </w:r>
      <w:r w:rsidRPr="001C24BB">
        <w:rPr>
          <w:rFonts w:ascii="ＭＳ ゴシック" w:hAnsi="ＭＳ ゴシック" w:cs="ＭＳ 明朝" w:hint="eastAsia"/>
          <w:kern w:val="0"/>
          <w:szCs w:val="20"/>
        </w:rPr>
        <w:t>内容及</w:t>
      </w:r>
      <w:r w:rsidRPr="001C24BB">
        <w:rPr>
          <w:rFonts w:ascii="ＭＳ ゴシック" w:hAnsi="ＭＳ ゴシック" w:cs="ＭＳ明朝" w:hint="eastAsia"/>
          <w:kern w:val="0"/>
          <w:szCs w:val="20"/>
        </w:rPr>
        <w:t>び</w:t>
      </w:r>
      <w:r w:rsidRPr="001C24BB">
        <w:rPr>
          <w:rFonts w:ascii="ＭＳ ゴシック" w:hAnsi="ＭＳ ゴシック" w:cs="ＭＳ 明朝" w:hint="eastAsia"/>
          <w:kern w:val="0"/>
          <w:szCs w:val="20"/>
        </w:rPr>
        <w:t>理由等</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厚生労働大臣</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届</w:t>
      </w:r>
      <w:r w:rsidRPr="001C24BB">
        <w:rPr>
          <w:rFonts w:ascii="ＭＳ ゴシック" w:hAnsi="ＭＳ ゴシック" w:cs="ＭＳ明朝" w:hint="eastAsia"/>
          <w:kern w:val="0"/>
          <w:szCs w:val="20"/>
        </w:rPr>
        <w:t>け</w:t>
      </w:r>
      <w:r w:rsidRPr="001C24BB">
        <w:rPr>
          <w:rFonts w:ascii="ＭＳ ゴシック" w:hAnsi="ＭＳ ゴシック" w:cs="ＭＳ 明朝" w:hint="eastAsia"/>
          <w:kern w:val="0"/>
          <w:szCs w:val="20"/>
        </w:rPr>
        <w:t>出</w:t>
      </w:r>
      <w:r w:rsidRPr="001C24BB">
        <w:rPr>
          <w:rFonts w:ascii="ＭＳ ゴシック" w:hAnsi="ＭＳ ゴシック" w:cs="ＭＳ明朝" w:hint="eastAsia"/>
          <w:kern w:val="0"/>
          <w:szCs w:val="20"/>
        </w:rPr>
        <w:t>る。</w:t>
      </w:r>
    </w:p>
    <w:p w14:paraId="2CFEC598" w14:textId="1826E671"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3 </w:t>
      </w:r>
      <w:r w:rsidRPr="001C24BB">
        <w:rPr>
          <w:rFonts w:ascii="ＭＳ ゴシック" w:hAnsi="ＭＳ ゴシック" w:cs="ＭＳ 明朝" w:hint="eastAsia"/>
          <w:kern w:val="0"/>
          <w:szCs w:val="20"/>
        </w:rPr>
        <w:t>治験計画等</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届出</w:t>
      </w:r>
      <w:r w:rsidRPr="001C24BB">
        <w:rPr>
          <w:rFonts w:ascii="ＭＳ ゴシック" w:hAnsi="ＭＳ ゴシック" w:cs="ＭＳ明朝" w:hint="eastAsia"/>
          <w:kern w:val="0"/>
          <w:szCs w:val="20"/>
        </w:rPr>
        <w:t>については、「</w:t>
      </w:r>
      <w:ins w:id="114" w:author="札幌厚生病院　治験事務局" w:date="2023-05-22T10:55:00Z">
        <w:r w:rsidR="001A3F62">
          <w:rPr>
            <w:rFonts w:ascii="ＭＳ ゴシック" w:hAnsi="ＭＳ ゴシック" w:cs="ＭＳ明朝" w:hint="eastAsia"/>
            <w:kern w:val="0"/>
            <w:szCs w:val="20"/>
          </w:rPr>
          <w:t>自ら治験を実施する者</w:t>
        </w:r>
      </w:ins>
      <w:del w:id="115" w:author="札幌厚生病院　治験事務局" w:date="2023-05-22T10:55:00Z">
        <w:r w:rsidRPr="001C24BB" w:rsidDel="001A3F62">
          <w:rPr>
            <w:rFonts w:ascii="ＭＳ ゴシック" w:hAnsi="ＭＳ ゴシック" w:cs="ＭＳ明朝" w:hint="eastAsia"/>
            <w:kern w:val="0"/>
            <w:szCs w:val="20"/>
          </w:rPr>
          <w:delText>治験責任医師</w:delText>
        </w:r>
      </w:del>
      <w:r w:rsidRPr="001C24BB">
        <w:rPr>
          <w:rFonts w:ascii="ＭＳ ゴシック" w:hAnsi="ＭＳ ゴシック" w:cs="ＭＳ明朝" w:hint="eastAsia"/>
          <w:kern w:val="0"/>
          <w:szCs w:val="20"/>
        </w:rPr>
        <w:t>による薬物に係る治験の計画の届出等に関する取扱いについて」（平成</w:t>
      </w:r>
      <w:r w:rsidRPr="001C24BB">
        <w:rPr>
          <w:rFonts w:ascii="ＭＳ ゴシック" w:hAnsi="ＭＳ ゴシック" w:cs="ＭＳ明朝"/>
          <w:kern w:val="0"/>
          <w:szCs w:val="20"/>
        </w:rPr>
        <w:t>15年5月15日医薬発第0515017号、</w:t>
      </w:r>
      <w:r w:rsidRPr="001C24BB">
        <w:rPr>
          <w:rFonts w:ascii="ＭＳ ゴシック" w:hAnsi="ＭＳ ゴシック" w:cs="ＭＳ明朝" w:hint="eastAsia"/>
          <w:kern w:val="0"/>
          <w:szCs w:val="20"/>
        </w:rPr>
        <w:t>平成</w:t>
      </w:r>
      <w:r w:rsidRPr="001C24BB">
        <w:rPr>
          <w:rFonts w:ascii="ＭＳ ゴシック" w:hAnsi="ＭＳ ゴシック" w:cs="ＭＳ明朝"/>
          <w:kern w:val="0"/>
          <w:szCs w:val="20"/>
        </w:rPr>
        <w:t>25</w:t>
      </w:r>
      <w:r w:rsidRPr="001C24BB">
        <w:rPr>
          <w:rFonts w:ascii="ＭＳ ゴシック" w:hAnsi="ＭＳ ゴシック" w:cs="ＭＳ明朝" w:hint="eastAsia"/>
          <w:kern w:val="0"/>
          <w:szCs w:val="20"/>
        </w:rPr>
        <w:t>年</w:t>
      </w:r>
      <w:r w:rsidRPr="001C24BB">
        <w:rPr>
          <w:rFonts w:ascii="ＭＳ ゴシック" w:hAnsi="ＭＳ ゴシック" w:cs="ＭＳ明朝"/>
          <w:kern w:val="0"/>
          <w:szCs w:val="20"/>
        </w:rPr>
        <w:t>5</w:t>
      </w:r>
      <w:r w:rsidRPr="001C24BB">
        <w:rPr>
          <w:rFonts w:ascii="ＭＳ ゴシック" w:hAnsi="ＭＳ ゴシック" w:cs="ＭＳ明朝" w:hint="eastAsia"/>
          <w:kern w:val="0"/>
          <w:szCs w:val="20"/>
        </w:rPr>
        <w:t>月</w:t>
      </w:r>
      <w:r w:rsidRPr="001C24BB">
        <w:rPr>
          <w:rFonts w:ascii="ＭＳ ゴシック" w:hAnsi="ＭＳ ゴシック" w:cs="ＭＳ明朝"/>
          <w:kern w:val="0"/>
          <w:szCs w:val="20"/>
        </w:rPr>
        <w:t>31</w:t>
      </w:r>
      <w:r w:rsidRPr="001C24BB">
        <w:rPr>
          <w:rFonts w:ascii="ＭＳ ゴシック" w:hAnsi="ＭＳ ゴシック" w:cs="ＭＳ明朝" w:hint="eastAsia"/>
          <w:kern w:val="0"/>
          <w:szCs w:val="20"/>
        </w:rPr>
        <w:t>日薬食審査発</w:t>
      </w:r>
      <w:r w:rsidRPr="001C24BB">
        <w:rPr>
          <w:rFonts w:ascii="ＭＳ ゴシック" w:hAnsi="ＭＳ ゴシック" w:cs="ＭＳ明朝"/>
          <w:kern w:val="0"/>
          <w:szCs w:val="20"/>
        </w:rPr>
        <w:t>0531第4</w:t>
      </w:r>
      <w:r w:rsidRPr="001C24BB">
        <w:rPr>
          <w:rFonts w:ascii="ＭＳ ゴシック" w:hAnsi="ＭＳ ゴシック" w:cs="ＭＳ明朝" w:hint="eastAsia"/>
          <w:kern w:val="0"/>
          <w:szCs w:val="20"/>
        </w:rPr>
        <w:t>号、令和</w:t>
      </w:r>
      <w:r w:rsidRPr="001C24BB">
        <w:rPr>
          <w:rFonts w:ascii="ＭＳ ゴシック" w:hAnsi="ＭＳ ゴシック" w:cs="ＭＳ明朝"/>
          <w:kern w:val="0"/>
          <w:szCs w:val="20"/>
        </w:rPr>
        <w:t>2年8月31日薬生薬審発0831</w:t>
      </w:r>
      <w:r w:rsidRPr="001C24BB">
        <w:rPr>
          <w:rFonts w:ascii="ＭＳ ゴシック" w:hAnsi="ＭＳ ゴシック" w:cs="ＭＳ明朝" w:hint="eastAsia"/>
          <w:kern w:val="0"/>
          <w:szCs w:val="20"/>
        </w:rPr>
        <w:t>第</w:t>
      </w:r>
      <w:r w:rsidRPr="001C24BB">
        <w:rPr>
          <w:rFonts w:ascii="ＭＳ ゴシック" w:hAnsi="ＭＳ ゴシック" w:cs="ＭＳ明朝"/>
          <w:kern w:val="0"/>
          <w:szCs w:val="20"/>
        </w:rPr>
        <w:t>11</w:t>
      </w:r>
      <w:r w:rsidRPr="001C24BB">
        <w:rPr>
          <w:rFonts w:ascii="ＭＳ ゴシック" w:hAnsi="ＭＳ ゴシック" w:cs="ＭＳ明朝" w:hint="eastAsia"/>
          <w:kern w:val="0"/>
          <w:szCs w:val="20"/>
        </w:rPr>
        <w:t>号</w:t>
      </w:r>
      <w:r w:rsidRPr="001C24BB">
        <w:rPr>
          <w:rFonts w:ascii="ＭＳ ゴシック" w:hAnsi="ＭＳ ゴシック" w:cs="ＭＳ 明朝" w:hint="eastAsia"/>
          <w:kern w:val="0"/>
          <w:szCs w:val="20"/>
        </w:rPr>
        <w:t>及びその後の改正を含む</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従</w:t>
      </w:r>
      <w:r w:rsidRPr="001C24BB">
        <w:rPr>
          <w:rFonts w:ascii="ＭＳ ゴシック" w:hAnsi="ＭＳ ゴシック" w:cs="ＭＳ明朝" w:hint="eastAsia"/>
          <w:kern w:val="0"/>
          <w:szCs w:val="20"/>
        </w:rPr>
        <w:t>い</w:t>
      </w:r>
      <w:r w:rsidRPr="001C24BB">
        <w:rPr>
          <w:rFonts w:ascii="ＭＳ ゴシック" w:hAnsi="ＭＳ ゴシック" w:cs="ＭＳ 明朝" w:hint="eastAsia"/>
          <w:kern w:val="0"/>
          <w:szCs w:val="20"/>
        </w:rPr>
        <w:t>届</w:t>
      </w:r>
      <w:r w:rsidRPr="001C24BB">
        <w:rPr>
          <w:rFonts w:ascii="ＭＳ ゴシック" w:hAnsi="ＭＳ ゴシック" w:cs="ＭＳ明朝" w:hint="eastAsia"/>
          <w:kern w:val="0"/>
          <w:szCs w:val="20"/>
        </w:rPr>
        <w:t>け</w:t>
      </w:r>
      <w:r w:rsidRPr="001C24BB">
        <w:rPr>
          <w:rFonts w:ascii="ＭＳ ゴシック" w:hAnsi="ＭＳ ゴシック" w:cs="ＭＳ 明朝" w:hint="eastAsia"/>
          <w:kern w:val="0"/>
          <w:szCs w:val="20"/>
        </w:rPr>
        <w:t>出</w:t>
      </w:r>
      <w:r w:rsidRPr="001C24BB">
        <w:rPr>
          <w:rFonts w:ascii="ＭＳ ゴシック" w:hAnsi="ＭＳ ゴシック" w:cs="ＭＳ明朝" w:hint="eastAsia"/>
          <w:kern w:val="0"/>
          <w:szCs w:val="20"/>
        </w:rPr>
        <w:t>る。なお、</w:t>
      </w:r>
      <w:r w:rsidRPr="001C24BB">
        <w:rPr>
          <w:rFonts w:ascii="ＭＳ ゴシック" w:hAnsi="ＭＳ ゴシック" w:cs="ＭＳ 明朝" w:hint="eastAsia"/>
          <w:kern w:val="0"/>
          <w:szCs w:val="20"/>
        </w:rPr>
        <w:t>当該通知</w:t>
      </w:r>
      <w:r w:rsidRPr="001C24BB">
        <w:rPr>
          <w:rFonts w:ascii="ＭＳ ゴシック" w:hAnsi="ＭＳ ゴシック" w:cs="ＭＳ明朝" w:hint="eastAsia"/>
          <w:kern w:val="0"/>
          <w:szCs w:val="20"/>
        </w:rPr>
        <w:t>が</w:t>
      </w:r>
      <w:r w:rsidRPr="001C24BB">
        <w:rPr>
          <w:rFonts w:ascii="ＭＳ ゴシック" w:hAnsi="ＭＳ ゴシック" w:cs="ＭＳ 明朝" w:hint="eastAsia"/>
          <w:kern w:val="0"/>
          <w:szCs w:val="20"/>
        </w:rPr>
        <w:t>改訂等</w:t>
      </w:r>
      <w:r w:rsidRPr="001C24BB">
        <w:rPr>
          <w:rFonts w:ascii="ＭＳ ゴシック" w:hAnsi="ＭＳ ゴシック" w:cs="ＭＳ明朝" w:hint="eastAsia"/>
          <w:kern w:val="0"/>
          <w:szCs w:val="20"/>
        </w:rPr>
        <w:t>された</w:t>
      </w:r>
      <w:r w:rsidRPr="001C24BB">
        <w:rPr>
          <w:rFonts w:ascii="ＭＳ ゴシック" w:hAnsi="ＭＳ ゴシック" w:cs="ＭＳ 明朝" w:hint="eastAsia"/>
          <w:kern w:val="0"/>
          <w:szCs w:val="20"/>
        </w:rPr>
        <w:t>場合</w:t>
      </w:r>
      <w:r w:rsidRPr="001C24BB">
        <w:rPr>
          <w:rFonts w:ascii="ＭＳ ゴシック" w:hAnsi="ＭＳ ゴシック" w:cs="ＭＳ明朝" w:hint="eastAsia"/>
          <w:kern w:val="0"/>
          <w:szCs w:val="20"/>
        </w:rPr>
        <w:t>にはその</w:t>
      </w:r>
      <w:r w:rsidRPr="001C24BB">
        <w:rPr>
          <w:rFonts w:ascii="ＭＳ ゴシック" w:hAnsi="ＭＳ ゴシック" w:cs="ＭＳ 明朝" w:hint="eastAsia"/>
          <w:kern w:val="0"/>
          <w:szCs w:val="20"/>
        </w:rPr>
        <w:t>改訂等</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従</w:t>
      </w:r>
      <w:r w:rsidRPr="001C24BB">
        <w:rPr>
          <w:rFonts w:ascii="ＭＳ ゴシック" w:hAnsi="ＭＳ ゴシック" w:cs="ＭＳ明朝" w:hint="eastAsia"/>
          <w:kern w:val="0"/>
          <w:szCs w:val="20"/>
        </w:rPr>
        <w:t>う。</w:t>
      </w:r>
    </w:p>
    <w:p w14:paraId="26D92134" w14:textId="77777777" w:rsidR="00F20D0A" w:rsidRPr="00FB2F2F" w:rsidRDefault="00F20D0A" w:rsidP="0079302C">
      <w:pPr>
        <w:autoSpaceDE w:val="0"/>
        <w:autoSpaceDN w:val="0"/>
        <w:ind w:left="199" w:hanging="199"/>
        <w:jc w:val="left"/>
        <w:rPr>
          <w:rFonts w:ascii="ＭＳ ゴシック" w:hAnsi="ＭＳ ゴシック" w:cs="ＭＳ明朝"/>
          <w:b/>
          <w:kern w:val="0"/>
          <w:szCs w:val="20"/>
        </w:rPr>
      </w:pPr>
      <w:r w:rsidRPr="00FB2F2F">
        <w:rPr>
          <w:rFonts w:ascii="ＭＳ ゴシック" w:hAnsi="ＭＳ ゴシック" w:cs="ＭＳ明朝"/>
          <w:b/>
          <w:kern w:val="0"/>
          <w:szCs w:val="20"/>
        </w:rPr>
        <w:t>(</w:t>
      </w:r>
      <w:r w:rsidRPr="00FB2F2F">
        <w:rPr>
          <w:rFonts w:ascii="ＭＳ ゴシック" w:hAnsi="ＭＳ ゴシック" w:cs="ＭＳ 明朝" w:hint="eastAsia"/>
          <w:b/>
          <w:kern w:val="0"/>
          <w:szCs w:val="20"/>
        </w:rPr>
        <w:t>業務委託</w:t>
      </w:r>
      <w:r w:rsidRPr="00FB2F2F">
        <w:rPr>
          <w:rFonts w:ascii="ＭＳ ゴシック" w:hAnsi="ＭＳ ゴシック" w:cs="ＭＳ明朝" w:hint="eastAsia"/>
          <w:b/>
          <w:kern w:val="0"/>
          <w:szCs w:val="20"/>
        </w:rPr>
        <w:t>の</w:t>
      </w:r>
      <w:r w:rsidRPr="00FB2F2F">
        <w:rPr>
          <w:rFonts w:ascii="ＭＳ ゴシック" w:hAnsi="ＭＳ ゴシック" w:cs="ＭＳ 明朝" w:hint="eastAsia"/>
          <w:b/>
          <w:kern w:val="0"/>
          <w:szCs w:val="20"/>
        </w:rPr>
        <w:t>契約</w:t>
      </w:r>
      <w:r w:rsidRPr="00FB2F2F">
        <w:rPr>
          <w:rFonts w:ascii="ＭＳ ゴシック" w:hAnsi="ＭＳ ゴシック" w:cs="ＭＳ明朝"/>
          <w:b/>
          <w:kern w:val="0"/>
          <w:szCs w:val="20"/>
        </w:rPr>
        <w:t>)</w:t>
      </w:r>
    </w:p>
    <w:p w14:paraId="72DB7CCA" w14:textId="0285C5BF"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 明朝" w:hint="eastAsia"/>
          <w:kern w:val="0"/>
          <w:szCs w:val="20"/>
        </w:rPr>
        <w:t>第</w:t>
      </w:r>
      <w:r w:rsidR="00866423">
        <w:rPr>
          <w:rFonts w:ascii="ＭＳ ゴシック" w:hAnsi="ＭＳ ゴシック" w:cs="ＭＳ明朝"/>
          <w:kern w:val="0"/>
          <w:szCs w:val="20"/>
        </w:rPr>
        <w:t>40</w:t>
      </w:r>
      <w:r w:rsidRPr="00FB2F2F">
        <w:rPr>
          <w:rFonts w:ascii="ＭＳ ゴシック" w:hAnsi="ＭＳ ゴシック" w:cs="ＭＳ 明朝" w:hint="eastAsia"/>
          <w:kern w:val="0"/>
          <w:szCs w:val="20"/>
        </w:rPr>
        <w:t>条</w:t>
      </w:r>
      <w:r w:rsidR="00042BDF">
        <w:rPr>
          <w:rFonts w:ascii="ＭＳ ゴシック" w:hAnsi="ＭＳ ゴシック" w:cs="ＭＳ 明朝" w:hint="eastAsia"/>
          <w:kern w:val="0"/>
          <w:szCs w:val="20"/>
        </w:rPr>
        <w:t xml:space="preserve"> </w:t>
      </w:r>
      <w:ins w:id="116" w:author="札幌厚生病院　治験事務局" w:date="2023-05-22T10:55:00Z">
        <w:r w:rsidR="00D54844">
          <w:rPr>
            <w:rFonts w:ascii="ＭＳ ゴシック" w:hAnsi="ＭＳ ゴシック" w:cs="ＭＳ明朝" w:hint="eastAsia"/>
            <w:kern w:val="0"/>
            <w:szCs w:val="20"/>
          </w:rPr>
          <w:t>自ら治験を実施する者</w:t>
        </w:r>
      </w:ins>
      <w:del w:id="117" w:author="札幌厚生病院　治験事務局" w:date="2023-05-22T10:55:00Z">
        <w:r w:rsidRPr="00FB2F2F" w:rsidDel="00D54844">
          <w:rPr>
            <w:rFonts w:ascii="ＭＳ ゴシック" w:hAnsi="ＭＳ ゴシック" w:cs="ＭＳ 明朝" w:hint="eastAsia"/>
            <w:kern w:val="0"/>
            <w:szCs w:val="20"/>
          </w:rPr>
          <w:delText>治験責任医師</w:delText>
        </w:r>
      </w:del>
      <w:r w:rsidRPr="00FB2F2F">
        <w:rPr>
          <w:rFonts w:ascii="ＭＳ ゴシック" w:hAnsi="ＭＳ ゴシック" w:cs="ＭＳ 明朝" w:hint="eastAsia"/>
          <w:kern w:val="0"/>
          <w:szCs w:val="20"/>
        </w:rPr>
        <w:t>又</w:t>
      </w:r>
      <w:r w:rsidRPr="00FB2F2F">
        <w:rPr>
          <w:rFonts w:ascii="ＭＳ ゴシック" w:hAnsi="ＭＳ ゴシック" w:cs="ＭＳ明朝" w:hint="eastAsia"/>
          <w:kern w:val="0"/>
          <w:szCs w:val="20"/>
        </w:rPr>
        <w:t>は医療機関は、</w:t>
      </w:r>
      <w:r w:rsidRPr="00FB2F2F">
        <w:rPr>
          <w:rFonts w:ascii="ＭＳ ゴシック" w:hAnsi="ＭＳ ゴシック" w:cs="ＭＳ 明朝" w:hint="eastAsia"/>
          <w:kern w:val="0"/>
          <w:szCs w:val="20"/>
        </w:rPr>
        <w:t>治験</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実施</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準備及</w:t>
      </w:r>
      <w:r w:rsidRPr="00FB2F2F">
        <w:rPr>
          <w:rFonts w:ascii="ＭＳ ゴシック" w:hAnsi="ＭＳ ゴシック" w:cs="ＭＳ明朝" w:hint="eastAsia"/>
          <w:kern w:val="0"/>
          <w:szCs w:val="20"/>
        </w:rPr>
        <w:t>び</w:t>
      </w:r>
      <w:r w:rsidRPr="00FB2F2F">
        <w:rPr>
          <w:rFonts w:ascii="ＭＳ ゴシック" w:hAnsi="ＭＳ ゴシック" w:cs="ＭＳ 明朝" w:hint="eastAsia"/>
          <w:kern w:val="0"/>
          <w:szCs w:val="20"/>
        </w:rPr>
        <w:t>管理</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係</w:t>
      </w:r>
      <w:r w:rsidRPr="00FB2F2F">
        <w:rPr>
          <w:rFonts w:ascii="ＭＳ ゴシック" w:hAnsi="ＭＳ ゴシック" w:cs="ＭＳ明朝" w:hint="eastAsia"/>
          <w:kern w:val="0"/>
          <w:szCs w:val="20"/>
        </w:rPr>
        <w:t>る</w:t>
      </w:r>
      <w:r w:rsidRPr="00FB2F2F">
        <w:rPr>
          <w:rFonts w:ascii="ＭＳ ゴシック" w:hAnsi="ＭＳ ゴシック" w:cs="ＭＳ 明朝" w:hint="eastAsia"/>
          <w:kern w:val="0"/>
          <w:szCs w:val="20"/>
        </w:rPr>
        <w:t>業務</w:t>
      </w:r>
      <w:r w:rsidRPr="00FB2F2F">
        <w:rPr>
          <w:rFonts w:ascii="ＭＳ ゴシック" w:hAnsi="ＭＳ ゴシック" w:cs="ＭＳ明朝" w:hint="eastAsia"/>
          <w:kern w:val="0"/>
          <w:szCs w:val="20"/>
        </w:rPr>
        <w:t>の全部又は</w:t>
      </w:r>
      <w:r w:rsidRPr="00FB2F2F">
        <w:rPr>
          <w:rFonts w:ascii="ＭＳ ゴシック" w:hAnsi="ＭＳ ゴシック" w:cs="ＭＳ 明朝" w:hint="eastAsia"/>
          <w:kern w:val="0"/>
          <w:szCs w:val="20"/>
        </w:rPr>
        <w:t>一部</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委託</w:t>
      </w:r>
      <w:r w:rsidRPr="00FB2F2F">
        <w:rPr>
          <w:rFonts w:ascii="ＭＳ ゴシック" w:hAnsi="ＭＳ ゴシック" w:cs="ＭＳ明朝" w:hint="eastAsia"/>
          <w:kern w:val="0"/>
          <w:szCs w:val="20"/>
        </w:rPr>
        <w:t>する</w:t>
      </w:r>
      <w:r w:rsidRPr="00FB2F2F">
        <w:rPr>
          <w:rFonts w:ascii="ＭＳ ゴシック" w:hAnsi="ＭＳ ゴシック" w:cs="ＭＳ 明朝" w:hint="eastAsia"/>
          <w:kern w:val="0"/>
          <w:szCs w:val="20"/>
        </w:rPr>
        <w:t>場合</w:t>
      </w:r>
      <w:r w:rsidRPr="00FB2F2F">
        <w:rPr>
          <w:rFonts w:ascii="ＭＳ ゴシック" w:hAnsi="ＭＳ ゴシック" w:cs="ＭＳ明朝" w:hint="eastAsia"/>
          <w:kern w:val="0"/>
          <w:szCs w:val="20"/>
        </w:rPr>
        <w:t>には、次に掲げる事項を記載した</w:t>
      </w:r>
      <w:r w:rsidRPr="00FB2F2F">
        <w:rPr>
          <w:rFonts w:ascii="ＭＳ ゴシック" w:hAnsi="ＭＳ ゴシック" w:cs="ＭＳ 明朝" w:hint="eastAsia"/>
          <w:kern w:val="0"/>
          <w:szCs w:val="20"/>
        </w:rPr>
        <w:t>文書</w:t>
      </w:r>
      <w:r w:rsidRPr="00FB2F2F">
        <w:rPr>
          <w:rFonts w:ascii="ＭＳ ゴシック" w:hAnsi="ＭＳ ゴシック" w:cs="ＭＳ明朝" w:hint="eastAsia"/>
          <w:kern w:val="0"/>
          <w:szCs w:val="20"/>
        </w:rPr>
        <w:t>により</w:t>
      </w:r>
      <w:r w:rsidRPr="00FB2F2F">
        <w:rPr>
          <w:rFonts w:ascii="ＭＳ ゴシック" w:hAnsi="ＭＳ ゴシック" w:cs="ＭＳ 明朝" w:hint="eastAsia"/>
          <w:kern w:val="0"/>
          <w:szCs w:val="20"/>
        </w:rPr>
        <w:t>当該業務</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受託</w:t>
      </w:r>
      <w:r w:rsidRPr="00FB2F2F">
        <w:rPr>
          <w:rFonts w:ascii="ＭＳ ゴシック" w:hAnsi="ＭＳ ゴシック" w:cs="ＭＳ明朝" w:hint="eastAsia"/>
          <w:kern w:val="0"/>
          <w:szCs w:val="20"/>
        </w:rPr>
        <w:t>する</w:t>
      </w:r>
      <w:r w:rsidRPr="00FB2F2F">
        <w:rPr>
          <w:rFonts w:ascii="ＭＳ ゴシック" w:hAnsi="ＭＳ ゴシック" w:cs="ＭＳ 明朝" w:hint="eastAsia"/>
          <w:kern w:val="0"/>
          <w:szCs w:val="20"/>
        </w:rPr>
        <w:t>者</w:t>
      </w:r>
      <w:r w:rsidRPr="00FB2F2F">
        <w:rPr>
          <w:rFonts w:ascii="ＭＳ ゴシック" w:hAnsi="ＭＳ ゴシック" w:cs="ＭＳ明朝" w:hint="eastAsia"/>
          <w:kern w:val="0"/>
          <w:szCs w:val="20"/>
        </w:rPr>
        <w:t>との</w:t>
      </w:r>
      <w:r w:rsidRPr="00FB2F2F">
        <w:rPr>
          <w:rFonts w:ascii="ＭＳ ゴシック" w:hAnsi="ＭＳ ゴシック" w:cs="ＭＳ 明朝" w:hint="eastAsia"/>
          <w:kern w:val="0"/>
          <w:szCs w:val="20"/>
        </w:rPr>
        <w:t>契約</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締結</w:t>
      </w:r>
      <w:r w:rsidRPr="00FB2F2F">
        <w:rPr>
          <w:rFonts w:ascii="ＭＳ ゴシック" w:hAnsi="ＭＳ ゴシック" w:cs="ＭＳ明朝" w:hint="eastAsia"/>
          <w:kern w:val="0"/>
          <w:szCs w:val="20"/>
        </w:rPr>
        <w:t>する。</w:t>
      </w:r>
    </w:p>
    <w:p w14:paraId="694F345C" w14:textId="77777777" w:rsidR="00F20D0A" w:rsidRPr="00FB2F2F" w:rsidRDefault="00F20D0A" w:rsidP="0079302C">
      <w:pPr>
        <w:pStyle w:val="a"/>
        <w:numPr>
          <w:ilvl w:val="0"/>
          <w:numId w:val="42"/>
        </w:numPr>
        <w:rPr>
          <w:color w:val="auto"/>
        </w:rPr>
      </w:pPr>
      <w:proofErr w:type="spellStart"/>
      <w:r w:rsidRPr="00FB2F2F">
        <w:rPr>
          <w:rFonts w:cs="ＭＳ 明朝" w:hint="eastAsia"/>
          <w:kern w:val="0"/>
        </w:rPr>
        <w:t>当該委託</w:t>
      </w:r>
      <w:r w:rsidRPr="00FB2F2F">
        <w:rPr>
          <w:rFonts w:cs="ＭＳ明朝" w:hint="eastAsia"/>
          <w:kern w:val="0"/>
        </w:rPr>
        <w:t>に</w:t>
      </w:r>
      <w:r w:rsidRPr="00FB2F2F">
        <w:rPr>
          <w:rFonts w:cs="ＭＳ 明朝" w:hint="eastAsia"/>
          <w:kern w:val="0"/>
        </w:rPr>
        <w:t>係</w:t>
      </w:r>
      <w:r w:rsidRPr="00FB2F2F">
        <w:rPr>
          <w:rFonts w:cs="ＭＳ明朝" w:hint="eastAsia"/>
          <w:kern w:val="0"/>
        </w:rPr>
        <w:t>る</w:t>
      </w:r>
      <w:r w:rsidRPr="00FB2F2F">
        <w:rPr>
          <w:rFonts w:cs="ＭＳ 明朝" w:hint="eastAsia"/>
          <w:kern w:val="0"/>
        </w:rPr>
        <w:t>業務</w:t>
      </w:r>
      <w:r w:rsidRPr="00FB2F2F">
        <w:rPr>
          <w:rFonts w:cs="ＭＳ明朝" w:hint="eastAsia"/>
          <w:kern w:val="0"/>
        </w:rPr>
        <w:t>の</w:t>
      </w:r>
      <w:r w:rsidRPr="00FB2F2F">
        <w:rPr>
          <w:rFonts w:cs="ＭＳ 明朝" w:hint="eastAsia"/>
          <w:kern w:val="0"/>
        </w:rPr>
        <w:t>範囲</w:t>
      </w:r>
      <w:proofErr w:type="spellEnd"/>
    </w:p>
    <w:p w14:paraId="1E98ABAE" w14:textId="77777777" w:rsidR="00F20D0A" w:rsidRPr="00FB2F2F" w:rsidRDefault="00F20D0A" w:rsidP="0079302C">
      <w:pPr>
        <w:pStyle w:val="a"/>
        <w:numPr>
          <w:ilvl w:val="0"/>
          <w:numId w:val="42"/>
        </w:numPr>
        <w:rPr>
          <w:color w:val="auto"/>
        </w:rPr>
      </w:pPr>
      <w:proofErr w:type="spellStart"/>
      <w:r w:rsidRPr="00FB2F2F">
        <w:rPr>
          <w:rFonts w:cs="ＭＳ 明朝" w:hint="eastAsia"/>
          <w:kern w:val="0"/>
        </w:rPr>
        <w:t>当該委託</w:t>
      </w:r>
      <w:r w:rsidRPr="00FB2F2F">
        <w:rPr>
          <w:rFonts w:cs="ＭＳ明朝" w:hint="eastAsia"/>
          <w:kern w:val="0"/>
        </w:rPr>
        <w:t>に</w:t>
      </w:r>
      <w:r w:rsidRPr="00FB2F2F">
        <w:rPr>
          <w:rFonts w:cs="ＭＳ 明朝" w:hint="eastAsia"/>
          <w:kern w:val="0"/>
        </w:rPr>
        <w:t>係</w:t>
      </w:r>
      <w:r w:rsidRPr="00FB2F2F">
        <w:rPr>
          <w:rFonts w:cs="ＭＳ明朝" w:hint="eastAsia"/>
          <w:kern w:val="0"/>
        </w:rPr>
        <w:t>る</w:t>
      </w:r>
      <w:r w:rsidRPr="00FB2F2F">
        <w:rPr>
          <w:rFonts w:cs="ＭＳ 明朝" w:hint="eastAsia"/>
          <w:kern w:val="0"/>
        </w:rPr>
        <w:t>業務</w:t>
      </w:r>
      <w:r w:rsidRPr="00FB2F2F">
        <w:rPr>
          <w:rFonts w:cs="ＭＳ明朝" w:hint="eastAsia"/>
          <w:kern w:val="0"/>
        </w:rPr>
        <w:t>の</w:t>
      </w:r>
      <w:r w:rsidRPr="00FB2F2F">
        <w:rPr>
          <w:rFonts w:cs="ＭＳ 明朝" w:hint="eastAsia"/>
          <w:kern w:val="0"/>
        </w:rPr>
        <w:t>手順</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事項</w:t>
      </w:r>
      <w:proofErr w:type="spellEnd"/>
    </w:p>
    <w:p w14:paraId="61FEE828" w14:textId="77777777" w:rsidR="00F20D0A" w:rsidRPr="00FB2F2F" w:rsidRDefault="00F20D0A" w:rsidP="0079302C">
      <w:pPr>
        <w:pStyle w:val="a"/>
        <w:numPr>
          <w:ilvl w:val="0"/>
          <w:numId w:val="42"/>
        </w:numPr>
        <w:rPr>
          <w:color w:val="auto"/>
        </w:rPr>
      </w:pPr>
      <w:proofErr w:type="spellStart"/>
      <w:r w:rsidRPr="00FB2F2F">
        <w:rPr>
          <w:rFonts w:cs="ＭＳ明朝" w:hint="eastAsia"/>
          <w:kern w:val="0"/>
        </w:rPr>
        <w:t>前号の</w:t>
      </w:r>
      <w:r w:rsidRPr="00FB2F2F">
        <w:rPr>
          <w:rFonts w:cs="ＭＳ 明朝" w:hint="eastAsia"/>
          <w:kern w:val="0"/>
        </w:rPr>
        <w:t>手順</w:t>
      </w:r>
      <w:r w:rsidRPr="00FB2F2F">
        <w:rPr>
          <w:rFonts w:cs="ＭＳ明朝" w:hint="eastAsia"/>
          <w:kern w:val="0"/>
        </w:rPr>
        <w:t>に</w:t>
      </w:r>
      <w:r w:rsidRPr="00FB2F2F">
        <w:rPr>
          <w:rFonts w:cs="ＭＳ 明朝" w:hint="eastAsia"/>
          <w:kern w:val="0"/>
        </w:rPr>
        <w:t>基</w:t>
      </w:r>
      <w:r w:rsidRPr="00FB2F2F">
        <w:rPr>
          <w:rFonts w:cs="ＭＳ明朝" w:hint="eastAsia"/>
          <w:kern w:val="0"/>
        </w:rPr>
        <w:t>づき</w:t>
      </w:r>
      <w:r w:rsidRPr="00FB2F2F">
        <w:rPr>
          <w:rFonts w:cs="ＭＳ 明朝" w:hint="eastAsia"/>
          <w:kern w:val="0"/>
        </w:rPr>
        <w:t>当該委託</w:t>
      </w:r>
      <w:r w:rsidRPr="00FB2F2F">
        <w:rPr>
          <w:rFonts w:cs="ＭＳ明朝" w:hint="eastAsia"/>
          <w:kern w:val="0"/>
        </w:rPr>
        <w:t>に</w:t>
      </w:r>
      <w:r w:rsidRPr="00FB2F2F">
        <w:rPr>
          <w:rFonts w:cs="ＭＳ 明朝" w:hint="eastAsia"/>
          <w:kern w:val="0"/>
        </w:rPr>
        <w:t>係</w:t>
      </w:r>
      <w:r w:rsidRPr="00FB2F2F">
        <w:rPr>
          <w:rFonts w:cs="ＭＳ明朝" w:hint="eastAsia"/>
          <w:kern w:val="0"/>
        </w:rPr>
        <w:t>る</w:t>
      </w:r>
      <w:r w:rsidRPr="00FB2F2F">
        <w:rPr>
          <w:rFonts w:cs="ＭＳ 明朝" w:hint="eastAsia"/>
          <w:kern w:val="0"/>
        </w:rPr>
        <w:t>業務</w:t>
      </w:r>
      <w:r w:rsidRPr="00FB2F2F">
        <w:rPr>
          <w:rFonts w:cs="ＭＳ明朝" w:hint="eastAsia"/>
          <w:kern w:val="0"/>
        </w:rPr>
        <w:t>が</w:t>
      </w:r>
      <w:r w:rsidRPr="00FB2F2F">
        <w:rPr>
          <w:rFonts w:cs="ＭＳ 明朝" w:hint="eastAsia"/>
          <w:kern w:val="0"/>
        </w:rPr>
        <w:t>適正</w:t>
      </w:r>
      <w:r w:rsidRPr="00FB2F2F">
        <w:rPr>
          <w:rFonts w:cs="ＭＳ明朝" w:hint="eastAsia"/>
          <w:kern w:val="0"/>
        </w:rPr>
        <w:t>かつ</w:t>
      </w:r>
      <w:r w:rsidRPr="00FB2F2F">
        <w:rPr>
          <w:rFonts w:cs="ＭＳ 明朝" w:hint="eastAsia"/>
          <w:kern w:val="0"/>
        </w:rPr>
        <w:t>円滑</w:t>
      </w:r>
      <w:r w:rsidRPr="00FB2F2F">
        <w:rPr>
          <w:rFonts w:cs="ＭＳ明朝" w:hint="eastAsia"/>
          <w:kern w:val="0"/>
        </w:rPr>
        <w:t>に</w:t>
      </w:r>
      <w:r w:rsidRPr="00FB2F2F">
        <w:rPr>
          <w:rFonts w:cs="ＭＳ 明朝" w:hint="eastAsia"/>
          <w:kern w:val="0"/>
        </w:rPr>
        <w:t>行</w:t>
      </w:r>
      <w:r w:rsidRPr="00FB2F2F">
        <w:rPr>
          <w:rFonts w:cs="ＭＳ明朝" w:hint="eastAsia"/>
          <w:kern w:val="0"/>
        </w:rPr>
        <w:t>われているかどうかを</w:t>
      </w:r>
      <w:r w:rsidRPr="00FB2F2F">
        <w:rPr>
          <w:rFonts w:cs="ＭＳ 明朝" w:hint="eastAsia"/>
          <w:kern w:val="0"/>
        </w:rPr>
        <w:t>治験責任医師又</w:t>
      </w:r>
      <w:r w:rsidRPr="00FB2F2F">
        <w:rPr>
          <w:rFonts w:cs="ＭＳ明朝" w:hint="eastAsia"/>
          <w:kern w:val="0"/>
        </w:rPr>
        <w:t>は</w:t>
      </w:r>
      <w:r w:rsidRPr="00FB2F2F">
        <w:rPr>
          <w:rFonts w:cs="ＭＳ 明朝" w:hint="eastAsia"/>
          <w:kern w:val="0"/>
        </w:rPr>
        <w:t>医療機関</w:t>
      </w:r>
      <w:r w:rsidRPr="00FB2F2F">
        <w:rPr>
          <w:rFonts w:cs="ＭＳ明朝" w:hint="eastAsia"/>
          <w:kern w:val="0"/>
        </w:rPr>
        <w:t>が</w:t>
      </w:r>
      <w:r w:rsidRPr="00FB2F2F">
        <w:rPr>
          <w:rFonts w:cs="ＭＳ 明朝" w:hint="eastAsia"/>
          <w:kern w:val="0"/>
        </w:rPr>
        <w:t>確認</w:t>
      </w:r>
      <w:r w:rsidRPr="00FB2F2F">
        <w:rPr>
          <w:rFonts w:cs="ＭＳ明朝" w:hint="eastAsia"/>
          <w:kern w:val="0"/>
        </w:rPr>
        <w:t>することができる</w:t>
      </w:r>
      <w:r w:rsidRPr="00FB2F2F">
        <w:rPr>
          <w:rFonts w:cs="ＭＳ 明朝" w:hint="eastAsia"/>
          <w:kern w:val="0"/>
        </w:rPr>
        <w:t>旨</w:t>
      </w:r>
      <w:proofErr w:type="spellEnd"/>
    </w:p>
    <w:p w14:paraId="0B1D3E58" w14:textId="77777777" w:rsidR="00F20D0A" w:rsidRPr="00FB2F2F" w:rsidRDefault="00F20D0A" w:rsidP="0079302C">
      <w:pPr>
        <w:pStyle w:val="a"/>
        <w:numPr>
          <w:ilvl w:val="0"/>
          <w:numId w:val="42"/>
        </w:numPr>
        <w:rPr>
          <w:color w:val="auto"/>
        </w:rPr>
      </w:pPr>
      <w:proofErr w:type="spellStart"/>
      <w:r w:rsidRPr="00FB2F2F">
        <w:rPr>
          <w:rFonts w:cs="ＭＳ 明朝" w:hint="eastAsia"/>
          <w:kern w:val="0"/>
        </w:rPr>
        <w:t>当該受託者</w:t>
      </w:r>
      <w:r w:rsidRPr="00FB2F2F">
        <w:rPr>
          <w:rFonts w:cs="ＭＳ明朝" w:hint="eastAsia"/>
          <w:kern w:val="0"/>
        </w:rPr>
        <w:t>に</w:t>
      </w:r>
      <w:r w:rsidRPr="00FB2F2F">
        <w:rPr>
          <w:rFonts w:cs="ＭＳ 明朝" w:hint="eastAsia"/>
          <w:kern w:val="0"/>
        </w:rPr>
        <w:t>対</w:t>
      </w:r>
      <w:r w:rsidRPr="00FB2F2F">
        <w:rPr>
          <w:rFonts w:cs="ＭＳ明朝" w:hint="eastAsia"/>
          <w:kern w:val="0"/>
        </w:rPr>
        <w:t>する</w:t>
      </w:r>
      <w:r w:rsidRPr="00FB2F2F">
        <w:rPr>
          <w:rFonts w:cs="ＭＳ 明朝" w:hint="eastAsia"/>
          <w:kern w:val="0"/>
        </w:rPr>
        <w:t>指示</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事項</w:t>
      </w:r>
      <w:proofErr w:type="spellEnd"/>
    </w:p>
    <w:p w14:paraId="7BED7A73" w14:textId="77777777" w:rsidR="00F20D0A" w:rsidRPr="00FB2F2F" w:rsidRDefault="00F20D0A" w:rsidP="0079302C">
      <w:pPr>
        <w:pStyle w:val="a"/>
        <w:numPr>
          <w:ilvl w:val="0"/>
          <w:numId w:val="42"/>
        </w:numPr>
        <w:rPr>
          <w:color w:val="auto"/>
        </w:rPr>
      </w:pPr>
      <w:proofErr w:type="spellStart"/>
      <w:r w:rsidRPr="00FB2F2F">
        <w:rPr>
          <w:rFonts w:cs="ＭＳ明朝" w:hint="eastAsia"/>
          <w:kern w:val="0"/>
        </w:rPr>
        <w:t>前号の</w:t>
      </w:r>
      <w:r w:rsidRPr="00FB2F2F">
        <w:rPr>
          <w:rFonts w:cs="ＭＳ 明朝" w:hint="eastAsia"/>
          <w:kern w:val="0"/>
        </w:rPr>
        <w:t>指示</w:t>
      </w:r>
      <w:r w:rsidRPr="00FB2F2F">
        <w:rPr>
          <w:rFonts w:cs="ＭＳ明朝" w:hint="eastAsia"/>
          <w:kern w:val="0"/>
        </w:rPr>
        <w:t>を</w:t>
      </w:r>
      <w:r w:rsidRPr="00FB2F2F">
        <w:rPr>
          <w:rFonts w:cs="ＭＳ 明朝" w:hint="eastAsia"/>
          <w:kern w:val="0"/>
        </w:rPr>
        <w:t>行</w:t>
      </w:r>
      <w:r w:rsidRPr="00FB2F2F">
        <w:rPr>
          <w:rFonts w:cs="ＭＳ明朝" w:hint="eastAsia"/>
          <w:kern w:val="0"/>
        </w:rPr>
        <w:t>った</w:t>
      </w:r>
      <w:r w:rsidRPr="00FB2F2F">
        <w:rPr>
          <w:rFonts w:cs="ＭＳ 明朝" w:hint="eastAsia"/>
          <w:kern w:val="0"/>
        </w:rPr>
        <w:t>場合</w:t>
      </w:r>
      <w:r w:rsidRPr="00FB2F2F">
        <w:rPr>
          <w:rFonts w:cs="ＭＳ明朝" w:hint="eastAsia"/>
          <w:kern w:val="0"/>
        </w:rPr>
        <w:t>において</w:t>
      </w:r>
      <w:r w:rsidRPr="00FB2F2F">
        <w:rPr>
          <w:rFonts w:cs="ＭＳ 明朝" w:hint="eastAsia"/>
          <w:kern w:val="0"/>
        </w:rPr>
        <w:t>当該措置</w:t>
      </w:r>
      <w:r w:rsidRPr="00FB2F2F">
        <w:rPr>
          <w:rFonts w:cs="ＭＳ明朝" w:hint="eastAsia"/>
          <w:kern w:val="0"/>
        </w:rPr>
        <w:t>が</w:t>
      </w:r>
      <w:r w:rsidRPr="00FB2F2F">
        <w:rPr>
          <w:rFonts w:cs="ＭＳ 明朝" w:hint="eastAsia"/>
          <w:kern w:val="0"/>
        </w:rPr>
        <w:t>講</w:t>
      </w:r>
      <w:r w:rsidRPr="00FB2F2F">
        <w:rPr>
          <w:rFonts w:cs="ＭＳ明朝" w:hint="eastAsia"/>
          <w:kern w:val="0"/>
        </w:rPr>
        <w:t>じられたかどうかを</w:t>
      </w:r>
      <w:r w:rsidRPr="00FB2F2F">
        <w:rPr>
          <w:rFonts w:cs="ＭＳ 明朝" w:hint="eastAsia"/>
          <w:kern w:val="0"/>
        </w:rPr>
        <w:t>治験責任医師又</w:t>
      </w:r>
      <w:r w:rsidRPr="00FB2F2F">
        <w:rPr>
          <w:rFonts w:cs="ＭＳ明朝" w:hint="eastAsia"/>
          <w:kern w:val="0"/>
        </w:rPr>
        <w:t>は</w:t>
      </w:r>
      <w:r w:rsidRPr="00FB2F2F">
        <w:rPr>
          <w:rFonts w:cs="ＭＳ 明朝" w:hint="eastAsia"/>
          <w:kern w:val="0"/>
        </w:rPr>
        <w:t>医療機関</w:t>
      </w:r>
      <w:r w:rsidRPr="00FB2F2F">
        <w:rPr>
          <w:rFonts w:cs="ＭＳ明朝" w:hint="eastAsia"/>
          <w:kern w:val="0"/>
        </w:rPr>
        <w:t>が</w:t>
      </w:r>
      <w:r w:rsidRPr="00FB2F2F">
        <w:rPr>
          <w:rFonts w:cs="ＭＳ 明朝" w:hint="eastAsia"/>
          <w:kern w:val="0"/>
        </w:rPr>
        <w:t>確認</w:t>
      </w:r>
      <w:r w:rsidRPr="00FB2F2F">
        <w:rPr>
          <w:rFonts w:cs="ＭＳ明朝" w:hint="eastAsia"/>
          <w:kern w:val="0"/>
        </w:rPr>
        <w:t>することができる</w:t>
      </w:r>
      <w:r w:rsidRPr="00FB2F2F">
        <w:rPr>
          <w:rFonts w:cs="ＭＳ 明朝" w:hint="eastAsia"/>
          <w:kern w:val="0"/>
        </w:rPr>
        <w:t>旨</w:t>
      </w:r>
      <w:proofErr w:type="spellEnd"/>
    </w:p>
    <w:p w14:paraId="607F8EBA" w14:textId="77777777" w:rsidR="00F20D0A" w:rsidRPr="00FB2F2F" w:rsidRDefault="00F20D0A" w:rsidP="0079302C">
      <w:pPr>
        <w:pStyle w:val="a"/>
        <w:numPr>
          <w:ilvl w:val="0"/>
          <w:numId w:val="42"/>
        </w:numPr>
        <w:rPr>
          <w:color w:val="auto"/>
        </w:rPr>
      </w:pPr>
      <w:proofErr w:type="spellStart"/>
      <w:r w:rsidRPr="00FB2F2F">
        <w:rPr>
          <w:rFonts w:cs="ＭＳ 明朝" w:hint="eastAsia"/>
          <w:kern w:val="0"/>
        </w:rPr>
        <w:t>当該受託者</w:t>
      </w:r>
      <w:r w:rsidRPr="00FB2F2F">
        <w:rPr>
          <w:rFonts w:cs="ＭＳ明朝" w:hint="eastAsia"/>
          <w:kern w:val="0"/>
        </w:rPr>
        <w:t>が</w:t>
      </w:r>
      <w:r w:rsidRPr="00FB2F2F">
        <w:rPr>
          <w:rFonts w:cs="ＭＳ 明朝" w:hint="eastAsia"/>
          <w:kern w:val="0"/>
        </w:rPr>
        <w:t>治験責任医師又</w:t>
      </w:r>
      <w:r w:rsidRPr="00FB2F2F">
        <w:rPr>
          <w:rFonts w:cs="ＭＳ明朝" w:hint="eastAsia"/>
          <w:kern w:val="0"/>
        </w:rPr>
        <w:t>は</w:t>
      </w:r>
      <w:r w:rsidRPr="00FB2F2F">
        <w:rPr>
          <w:rFonts w:cs="ＭＳ 明朝" w:hint="eastAsia"/>
          <w:kern w:val="0"/>
        </w:rPr>
        <w:t>医療機関</w:t>
      </w:r>
      <w:r w:rsidRPr="00FB2F2F">
        <w:rPr>
          <w:rFonts w:cs="ＭＳ明朝" w:hint="eastAsia"/>
          <w:kern w:val="0"/>
        </w:rPr>
        <w:t>に</w:t>
      </w:r>
      <w:r w:rsidRPr="00FB2F2F">
        <w:rPr>
          <w:rFonts w:cs="ＭＳ 明朝" w:hint="eastAsia"/>
          <w:kern w:val="0"/>
        </w:rPr>
        <w:t>対</w:t>
      </w:r>
      <w:r w:rsidRPr="00FB2F2F">
        <w:rPr>
          <w:rFonts w:cs="ＭＳ明朝" w:hint="eastAsia"/>
          <w:kern w:val="0"/>
        </w:rPr>
        <w:t>して</w:t>
      </w:r>
      <w:r w:rsidRPr="00FB2F2F">
        <w:rPr>
          <w:rFonts w:cs="ＭＳ 明朝" w:hint="eastAsia"/>
          <w:kern w:val="0"/>
        </w:rPr>
        <w:t>行</w:t>
      </w:r>
      <w:r w:rsidRPr="00FB2F2F">
        <w:rPr>
          <w:rFonts w:cs="ＭＳ明朝" w:hint="eastAsia"/>
          <w:kern w:val="0"/>
        </w:rPr>
        <w:t>う</w:t>
      </w:r>
      <w:r w:rsidRPr="00FB2F2F">
        <w:rPr>
          <w:rFonts w:cs="ＭＳ 明朝" w:hint="eastAsia"/>
          <w:kern w:val="0"/>
        </w:rPr>
        <w:t>報告</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事項</w:t>
      </w:r>
      <w:proofErr w:type="spellEnd"/>
    </w:p>
    <w:p w14:paraId="189366A4" w14:textId="77777777" w:rsidR="00F20D0A" w:rsidRPr="00FB2F2F" w:rsidRDefault="00F20D0A" w:rsidP="0079302C">
      <w:pPr>
        <w:pStyle w:val="a"/>
        <w:numPr>
          <w:ilvl w:val="0"/>
          <w:numId w:val="42"/>
        </w:numPr>
        <w:rPr>
          <w:color w:val="auto"/>
        </w:rPr>
      </w:pPr>
      <w:proofErr w:type="spellStart"/>
      <w:r w:rsidRPr="00FB2F2F">
        <w:rPr>
          <w:rFonts w:cs="ＭＳ明朝" w:hint="eastAsia"/>
          <w:kern w:val="0"/>
        </w:rPr>
        <w:t>当該受託者が、医療機関において業務を行う</w:t>
      </w:r>
      <w:r w:rsidRPr="00FB2F2F">
        <w:rPr>
          <w:rFonts w:cs="ＭＳ 明朝" w:hint="eastAsia"/>
          <w:kern w:val="0"/>
        </w:rPr>
        <w:t>場合</w:t>
      </w:r>
      <w:r w:rsidRPr="00FB2F2F">
        <w:rPr>
          <w:rFonts w:cs="ＭＳ明朝" w:hint="eastAsia"/>
          <w:kern w:val="0"/>
        </w:rPr>
        <w:t>には</w:t>
      </w:r>
      <w:r w:rsidRPr="00FB2F2F">
        <w:rPr>
          <w:rFonts w:cs="ＭＳ 明朝" w:hint="eastAsia"/>
          <w:kern w:val="0"/>
        </w:rPr>
        <w:t>当該委託</w:t>
      </w:r>
      <w:r w:rsidRPr="00FB2F2F">
        <w:rPr>
          <w:rFonts w:cs="ＭＳ明朝" w:hint="eastAsia"/>
          <w:kern w:val="0"/>
        </w:rPr>
        <w:t>する</w:t>
      </w:r>
      <w:r w:rsidRPr="00FB2F2F">
        <w:rPr>
          <w:rFonts w:cs="ＭＳ 明朝" w:hint="eastAsia"/>
          <w:kern w:val="0"/>
        </w:rPr>
        <w:t>業務</w:t>
      </w:r>
      <w:r w:rsidRPr="00FB2F2F">
        <w:rPr>
          <w:rFonts w:cs="ＭＳ明朝" w:hint="eastAsia"/>
          <w:kern w:val="0"/>
        </w:rPr>
        <w:t>に</w:t>
      </w:r>
      <w:r w:rsidRPr="00FB2F2F">
        <w:rPr>
          <w:rFonts w:cs="ＭＳ 明朝" w:hint="eastAsia"/>
          <w:kern w:val="0"/>
        </w:rPr>
        <w:t>係</w:t>
      </w:r>
      <w:r w:rsidRPr="00FB2F2F">
        <w:rPr>
          <w:rFonts w:cs="ＭＳ明朝" w:hint="eastAsia"/>
          <w:kern w:val="0"/>
        </w:rPr>
        <w:t>る</w:t>
      </w:r>
      <w:r w:rsidRPr="00FB2F2F">
        <w:rPr>
          <w:rFonts w:cs="ＭＳ 明朝" w:hint="eastAsia"/>
          <w:kern w:val="0"/>
        </w:rPr>
        <w:t>被験者</w:t>
      </w:r>
      <w:r w:rsidRPr="00FB2F2F">
        <w:rPr>
          <w:rFonts w:cs="ＭＳ明朝" w:hint="eastAsia"/>
          <w:kern w:val="0"/>
        </w:rPr>
        <w:t>に</w:t>
      </w:r>
      <w:r w:rsidRPr="00FB2F2F">
        <w:rPr>
          <w:rFonts w:cs="ＭＳ 明朝" w:hint="eastAsia"/>
          <w:kern w:val="0"/>
        </w:rPr>
        <w:t>対</w:t>
      </w:r>
      <w:r w:rsidRPr="00FB2F2F">
        <w:rPr>
          <w:rFonts w:cs="ＭＳ明朝" w:hint="eastAsia"/>
          <w:kern w:val="0"/>
        </w:rPr>
        <w:t>する</w:t>
      </w:r>
      <w:r w:rsidRPr="00FB2F2F">
        <w:rPr>
          <w:rFonts w:cs="ＭＳ 明朝" w:hint="eastAsia"/>
          <w:kern w:val="0"/>
        </w:rPr>
        <w:t>補償措置</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事項</w:t>
      </w:r>
      <w:proofErr w:type="spellEnd"/>
    </w:p>
    <w:p w14:paraId="69D558B9" w14:textId="77777777" w:rsidR="00F20D0A" w:rsidRPr="001519D2" w:rsidRDefault="00F20D0A" w:rsidP="0079302C">
      <w:pPr>
        <w:pStyle w:val="a"/>
        <w:numPr>
          <w:ilvl w:val="0"/>
          <w:numId w:val="42"/>
        </w:numPr>
        <w:rPr>
          <w:color w:val="auto"/>
        </w:rPr>
      </w:pPr>
      <w:proofErr w:type="spellStart"/>
      <w:r w:rsidRPr="001519D2">
        <w:rPr>
          <w:rFonts w:cs="ＭＳ明朝" w:hint="eastAsia"/>
          <w:kern w:val="0"/>
        </w:rPr>
        <w:t>当該受託者が、監査担当者及び規制当局の求めに応じて、直接閲覧に供すること</w:t>
      </w:r>
      <w:proofErr w:type="spellEnd"/>
      <w:r w:rsidRPr="001519D2">
        <w:rPr>
          <w:rFonts w:cs="ＭＳ明朝" w:hint="eastAsia"/>
          <w:kern w:val="0"/>
        </w:rPr>
        <w:t>。</w:t>
      </w:r>
      <w:r w:rsidRPr="001519D2">
        <w:rPr>
          <w:rFonts w:cs="ＭＳ 明朝"/>
          <w:kern w:val="0"/>
        </w:rPr>
        <w:t xml:space="preserve"> </w:t>
      </w:r>
    </w:p>
    <w:p w14:paraId="38B9A56C" w14:textId="77777777" w:rsidR="00F20D0A" w:rsidRPr="001519D2" w:rsidRDefault="00F20D0A" w:rsidP="0079302C">
      <w:pPr>
        <w:pStyle w:val="a"/>
        <w:numPr>
          <w:ilvl w:val="0"/>
          <w:numId w:val="42"/>
        </w:numPr>
        <w:rPr>
          <w:color w:val="auto"/>
        </w:rPr>
      </w:pPr>
      <w:proofErr w:type="spellStart"/>
      <w:r w:rsidRPr="001519D2">
        <w:rPr>
          <w:rFonts w:cs="ＭＳ明朝" w:hint="eastAsia"/>
          <w:kern w:val="0"/>
        </w:rPr>
        <w:t>当該受託者が、業務終了後も継続して保存すべき文書又は記録及びその期間</w:t>
      </w:r>
      <w:proofErr w:type="spellEnd"/>
      <w:r w:rsidRPr="001519D2">
        <w:rPr>
          <w:rFonts w:cs="ＭＳ 明朝"/>
          <w:kern w:val="0"/>
        </w:rPr>
        <w:t xml:space="preserve"> 。</w:t>
      </w:r>
    </w:p>
    <w:p w14:paraId="450BEF82" w14:textId="77777777" w:rsidR="00F20D0A" w:rsidRPr="00FB2F2F" w:rsidRDefault="00F20D0A" w:rsidP="0079302C">
      <w:pPr>
        <w:pStyle w:val="a"/>
        <w:numPr>
          <w:ilvl w:val="0"/>
          <w:numId w:val="42"/>
        </w:numPr>
        <w:rPr>
          <w:color w:val="auto"/>
        </w:rPr>
      </w:pPr>
      <w:proofErr w:type="spellStart"/>
      <w:r w:rsidRPr="00FB2F2F">
        <w:rPr>
          <w:rFonts w:cs="ＭＳ明朝" w:hint="eastAsia"/>
          <w:kern w:val="0"/>
        </w:rPr>
        <w:t>その</w:t>
      </w:r>
      <w:r w:rsidRPr="00FB2F2F">
        <w:rPr>
          <w:rFonts w:cs="ＭＳ 明朝" w:hint="eastAsia"/>
          <w:kern w:val="0"/>
        </w:rPr>
        <w:t>他当該委託</w:t>
      </w:r>
      <w:r w:rsidRPr="00FB2F2F">
        <w:rPr>
          <w:rFonts w:cs="ＭＳ明朝" w:hint="eastAsia"/>
          <w:kern w:val="0"/>
        </w:rPr>
        <w:t>に</w:t>
      </w:r>
      <w:r w:rsidRPr="00FB2F2F">
        <w:rPr>
          <w:rFonts w:cs="ＭＳ 明朝" w:hint="eastAsia"/>
          <w:kern w:val="0"/>
        </w:rPr>
        <w:t>係</w:t>
      </w:r>
      <w:r w:rsidRPr="00FB2F2F">
        <w:rPr>
          <w:rFonts w:cs="ＭＳ明朝" w:hint="eastAsia"/>
          <w:kern w:val="0"/>
        </w:rPr>
        <w:t>る</w:t>
      </w:r>
      <w:r w:rsidRPr="00FB2F2F">
        <w:rPr>
          <w:rFonts w:cs="ＭＳ 明朝" w:hint="eastAsia"/>
          <w:kern w:val="0"/>
        </w:rPr>
        <w:t>業務</w:t>
      </w:r>
      <w:r w:rsidRPr="00FB2F2F">
        <w:rPr>
          <w:rFonts w:cs="ＭＳ明朝" w:hint="eastAsia"/>
          <w:kern w:val="0"/>
        </w:rPr>
        <w:t>について</w:t>
      </w:r>
      <w:r w:rsidRPr="00FB2F2F">
        <w:rPr>
          <w:rFonts w:cs="ＭＳ 明朝" w:hint="eastAsia"/>
          <w:kern w:val="0"/>
        </w:rPr>
        <w:t>必要</w:t>
      </w:r>
      <w:r w:rsidRPr="00FB2F2F">
        <w:rPr>
          <w:rFonts w:cs="ＭＳ明朝" w:hint="eastAsia"/>
          <w:kern w:val="0"/>
        </w:rPr>
        <w:t>な</w:t>
      </w:r>
      <w:r w:rsidRPr="00FB2F2F">
        <w:rPr>
          <w:rFonts w:cs="ＭＳ 明朝" w:hint="eastAsia"/>
          <w:kern w:val="0"/>
        </w:rPr>
        <w:t>事項</w:t>
      </w:r>
      <w:proofErr w:type="spellEnd"/>
    </w:p>
    <w:p w14:paraId="1A409A36" w14:textId="77777777" w:rsidR="00F20D0A" w:rsidRPr="0075349B" w:rsidRDefault="00F20D0A" w:rsidP="0079302C">
      <w:pPr>
        <w:autoSpaceDE w:val="0"/>
        <w:autoSpaceDN w:val="0"/>
        <w:ind w:left="199" w:hanging="199"/>
        <w:jc w:val="left"/>
        <w:rPr>
          <w:rFonts w:ascii="ＭＳ ゴシック" w:hAnsi="ＭＳ ゴシック" w:cs="ＭＳ明朝"/>
          <w:kern w:val="0"/>
          <w:szCs w:val="20"/>
          <w:highlight w:val="cyan"/>
        </w:rPr>
      </w:pPr>
    </w:p>
    <w:p w14:paraId="3B68C962" w14:textId="77777777" w:rsidR="00F20D0A" w:rsidRPr="00D652D5" w:rsidRDefault="00F20D0A" w:rsidP="0079302C">
      <w:pPr>
        <w:autoSpaceDE w:val="0"/>
        <w:autoSpaceDN w:val="0"/>
        <w:ind w:left="199" w:hanging="199"/>
        <w:jc w:val="left"/>
        <w:rPr>
          <w:rFonts w:ascii="ＭＳ ゴシック" w:hAnsi="ＭＳ ゴシック" w:cs="ＭＳ明朝"/>
          <w:b/>
          <w:kern w:val="0"/>
          <w:szCs w:val="20"/>
        </w:rPr>
      </w:pPr>
      <w:r w:rsidRPr="00D652D5">
        <w:rPr>
          <w:rFonts w:ascii="ＭＳ ゴシック" w:hAnsi="ＭＳ ゴシック" w:cs="ＭＳ 明朝" w:hint="eastAsia"/>
          <w:b/>
          <w:kern w:val="0"/>
          <w:szCs w:val="20"/>
        </w:rPr>
        <w:t>第</w:t>
      </w:r>
      <w:r w:rsidRPr="00D652D5">
        <w:rPr>
          <w:rFonts w:ascii="ＭＳ ゴシック" w:hAnsi="ＭＳ ゴシック" w:cs="ＭＳ明朝"/>
          <w:b/>
          <w:kern w:val="0"/>
          <w:szCs w:val="20"/>
        </w:rPr>
        <w:t>10</w:t>
      </w:r>
      <w:r w:rsidRPr="00D652D5">
        <w:rPr>
          <w:rFonts w:ascii="ＭＳ ゴシック" w:hAnsi="ＭＳ ゴシック" w:cs="ＭＳ 明朝" w:hint="eastAsia"/>
          <w:b/>
          <w:kern w:val="0"/>
          <w:szCs w:val="20"/>
        </w:rPr>
        <w:t>章</w:t>
      </w:r>
      <w:r w:rsidRPr="00D652D5">
        <w:rPr>
          <w:rFonts w:ascii="ＭＳ ゴシック" w:hAnsi="ＭＳ ゴシック" w:cs="ＭＳ 明朝"/>
          <w:b/>
          <w:kern w:val="0"/>
          <w:szCs w:val="20"/>
        </w:rPr>
        <w:t xml:space="preserve"> </w:t>
      </w:r>
      <w:r w:rsidRPr="00D652D5">
        <w:rPr>
          <w:rFonts w:ascii="ＭＳ ゴシック" w:hAnsi="ＭＳ ゴシック" w:cs="ＭＳ明朝" w:hint="eastAsia"/>
          <w:b/>
          <w:kern w:val="0"/>
          <w:szCs w:val="20"/>
        </w:rPr>
        <w:t>治験責任医師の</w:t>
      </w:r>
      <w:r w:rsidRPr="00D652D5">
        <w:rPr>
          <w:rFonts w:ascii="ＭＳ ゴシック" w:hAnsi="ＭＳ ゴシック" w:cs="ＭＳ 明朝" w:hint="eastAsia"/>
          <w:b/>
          <w:kern w:val="0"/>
          <w:szCs w:val="20"/>
        </w:rPr>
        <w:t>業務</w:t>
      </w:r>
      <w:r w:rsidRPr="00D652D5">
        <w:rPr>
          <w:rFonts w:ascii="ＭＳ ゴシック" w:hAnsi="ＭＳ ゴシック" w:cs="ＭＳ 明朝"/>
          <w:b/>
          <w:kern w:val="0"/>
          <w:szCs w:val="20"/>
        </w:rPr>
        <w:t>(</w:t>
      </w:r>
      <w:r w:rsidRPr="00D652D5">
        <w:rPr>
          <w:rFonts w:ascii="ＭＳ ゴシック" w:hAnsi="ＭＳ ゴシック" w:cs="ＭＳ明朝" w:hint="eastAsia"/>
          <w:b/>
          <w:kern w:val="0"/>
          <w:szCs w:val="20"/>
        </w:rPr>
        <w:t>治験の管理</w:t>
      </w:r>
      <w:r w:rsidRPr="00D652D5">
        <w:rPr>
          <w:rFonts w:ascii="ＭＳ ゴシック" w:hAnsi="ＭＳ ゴシック" w:cs="ＭＳ明朝"/>
          <w:b/>
          <w:kern w:val="0"/>
          <w:szCs w:val="20"/>
        </w:rPr>
        <w:t>)</w:t>
      </w:r>
    </w:p>
    <w:p w14:paraId="3E027E2E" w14:textId="77777777" w:rsidR="00F20D0A" w:rsidRPr="00D652D5" w:rsidRDefault="00F20D0A" w:rsidP="0079302C">
      <w:pPr>
        <w:autoSpaceDE w:val="0"/>
        <w:autoSpaceDN w:val="0"/>
        <w:ind w:left="199" w:hanging="199"/>
        <w:jc w:val="left"/>
        <w:rPr>
          <w:rFonts w:ascii="ＭＳ ゴシック" w:hAnsi="ＭＳ ゴシック" w:cs="ＭＳ明朝"/>
          <w:b/>
          <w:kern w:val="0"/>
          <w:szCs w:val="20"/>
        </w:rPr>
      </w:pPr>
      <w:r w:rsidRPr="00D652D5">
        <w:rPr>
          <w:rFonts w:ascii="ＭＳ ゴシック" w:hAnsi="ＭＳ ゴシック" w:cs="ＭＳ明朝"/>
          <w:b/>
          <w:kern w:val="0"/>
          <w:szCs w:val="20"/>
        </w:rPr>
        <w:t>(</w:t>
      </w:r>
      <w:r w:rsidRPr="00D652D5">
        <w:rPr>
          <w:rFonts w:ascii="ＭＳ ゴシック" w:hAnsi="ＭＳ ゴシック" w:cs="ＭＳ 明朝" w:hint="eastAsia"/>
          <w:b/>
          <w:kern w:val="0"/>
          <w:szCs w:val="20"/>
        </w:rPr>
        <w:t>治験使用薬</w:t>
      </w:r>
      <w:r w:rsidRPr="00D652D5">
        <w:rPr>
          <w:rFonts w:ascii="ＭＳ ゴシック" w:hAnsi="ＭＳ ゴシック" w:cs="ＭＳ明朝" w:hint="eastAsia"/>
          <w:b/>
          <w:kern w:val="0"/>
          <w:szCs w:val="20"/>
        </w:rPr>
        <w:t>の</w:t>
      </w:r>
      <w:r w:rsidRPr="00D652D5">
        <w:rPr>
          <w:rFonts w:ascii="ＭＳ ゴシック" w:hAnsi="ＭＳ ゴシック" w:cs="ＭＳ 明朝" w:hint="eastAsia"/>
          <w:b/>
          <w:kern w:val="0"/>
          <w:szCs w:val="20"/>
        </w:rPr>
        <w:t>入手</w:t>
      </w:r>
      <w:r w:rsidRPr="00D652D5">
        <w:rPr>
          <w:rFonts w:ascii="ＭＳ ゴシック" w:hAnsi="ＭＳ ゴシック" w:cs="ＭＳ明朝" w:hint="eastAsia"/>
          <w:b/>
          <w:kern w:val="0"/>
          <w:szCs w:val="20"/>
        </w:rPr>
        <w:t>・</w:t>
      </w:r>
      <w:r w:rsidRPr="00D652D5">
        <w:rPr>
          <w:rFonts w:ascii="ＭＳ ゴシック" w:hAnsi="ＭＳ ゴシック" w:cs="ＭＳ 明朝" w:hint="eastAsia"/>
          <w:b/>
          <w:kern w:val="0"/>
          <w:szCs w:val="20"/>
        </w:rPr>
        <w:t>管理等</w:t>
      </w:r>
      <w:r w:rsidRPr="00D652D5">
        <w:rPr>
          <w:rFonts w:ascii="ＭＳ ゴシック" w:hAnsi="ＭＳ ゴシック" w:cs="ＭＳ明朝"/>
          <w:b/>
          <w:kern w:val="0"/>
          <w:szCs w:val="20"/>
        </w:rPr>
        <w:t>)</w:t>
      </w:r>
    </w:p>
    <w:p w14:paraId="00AF92CA" w14:textId="062176FE" w:rsidR="00F20D0A" w:rsidRPr="00D652D5" w:rsidRDefault="00F20D0A" w:rsidP="0079302C">
      <w:pPr>
        <w:autoSpaceDE w:val="0"/>
        <w:autoSpaceDN w:val="0"/>
        <w:ind w:left="199" w:hanging="199"/>
        <w:jc w:val="left"/>
        <w:rPr>
          <w:rFonts w:ascii="ＭＳ ゴシック" w:hAnsi="ＭＳ ゴシック" w:cs="ＭＳ明朝"/>
          <w:kern w:val="0"/>
          <w:szCs w:val="20"/>
        </w:rPr>
      </w:pPr>
      <w:r w:rsidRPr="00D652D5">
        <w:rPr>
          <w:rFonts w:ascii="ＭＳ ゴシック" w:hAnsi="ＭＳ ゴシック" w:cs="ＭＳ 明朝" w:hint="eastAsia"/>
          <w:kern w:val="0"/>
          <w:szCs w:val="20"/>
        </w:rPr>
        <w:t>第</w:t>
      </w:r>
      <w:r w:rsidRPr="00D652D5">
        <w:rPr>
          <w:rFonts w:ascii="ＭＳ ゴシック" w:hAnsi="ＭＳ ゴシック" w:cs="ＭＳ 明朝"/>
          <w:kern w:val="0"/>
          <w:szCs w:val="20"/>
        </w:rPr>
        <w:t>4</w:t>
      </w:r>
      <w:r w:rsidR="00866423">
        <w:rPr>
          <w:rFonts w:ascii="ＭＳ ゴシック" w:hAnsi="ＭＳ ゴシック" w:cs="ＭＳ 明朝"/>
          <w:kern w:val="0"/>
          <w:szCs w:val="20"/>
        </w:rPr>
        <w:t>1</w:t>
      </w:r>
      <w:r w:rsidRPr="00D652D5">
        <w:rPr>
          <w:rFonts w:ascii="ＭＳ ゴシック" w:hAnsi="ＭＳ ゴシック" w:cs="ＭＳ 明朝" w:hint="eastAsia"/>
          <w:kern w:val="0"/>
          <w:szCs w:val="20"/>
        </w:rPr>
        <w:t>条</w:t>
      </w:r>
      <w:r w:rsidRPr="00D652D5">
        <w:rPr>
          <w:rFonts w:ascii="ＭＳ ゴシック" w:hAnsi="ＭＳ ゴシック" w:cs="ＭＳ明朝"/>
          <w:kern w:val="0"/>
          <w:szCs w:val="20"/>
        </w:rPr>
        <w:t xml:space="preserve"> </w:t>
      </w:r>
      <w:ins w:id="118" w:author="札幌厚生病院　治験事務局" w:date="2023-05-22T10:56:00Z">
        <w:r w:rsidR="00D54844">
          <w:rPr>
            <w:rFonts w:ascii="ＭＳ ゴシック" w:hAnsi="ＭＳ ゴシック" w:cs="ＭＳ明朝" w:hint="eastAsia"/>
            <w:kern w:val="0"/>
            <w:szCs w:val="20"/>
          </w:rPr>
          <w:t>自ら治験を実施する者</w:t>
        </w:r>
      </w:ins>
      <w:del w:id="119" w:author="札幌厚生病院　治験事務局" w:date="2023-05-22T10:56:00Z">
        <w:r w:rsidRPr="00D652D5" w:rsidDel="00D54844">
          <w:rPr>
            <w:rFonts w:ascii="ＭＳ ゴシック" w:hAnsi="ＭＳ ゴシック" w:cs="ＭＳ明朝" w:hint="eastAsia"/>
            <w:kern w:val="0"/>
            <w:szCs w:val="20"/>
          </w:rPr>
          <w:delText>治験責任医師</w:delText>
        </w:r>
      </w:del>
      <w:r w:rsidRPr="00D652D5">
        <w:rPr>
          <w:rFonts w:ascii="ＭＳ ゴシック" w:hAnsi="ＭＳ ゴシック" w:cs="ＭＳ明朝" w:hint="eastAsia"/>
          <w:kern w:val="0"/>
          <w:szCs w:val="20"/>
        </w:rPr>
        <w:t>は、</w:t>
      </w:r>
      <w:r w:rsidRPr="00D652D5">
        <w:rPr>
          <w:rFonts w:ascii="ＭＳ ゴシック" w:hAnsi="ＭＳ ゴシック" w:cs="ＭＳ 明朝" w:hint="eastAsia"/>
          <w:kern w:val="0"/>
          <w:szCs w:val="20"/>
        </w:rPr>
        <w:t>自</w:t>
      </w:r>
      <w:r w:rsidRPr="00D652D5">
        <w:rPr>
          <w:rFonts w:ascii="ＭＳ ゴシック" w:hAnsi="ＭＳ ゴシック" w:cs="ＭＳ明朝" w:hint="eastAsia"/>
          <w:kern w:val="0"/>
          <w:szCs w:val="20"/>
        </w:rPr>
        <w:t>ら</w:t>
      </w:r>
      <w:r w:rsidRPr="00D652D5">
        <w:rPr>
          <w:rFonts w:ascii="ＭＳ ゴシック" w:hAnsi="ＭＳ ゴシック" w:cs="ＭＳ 明朝" w:hint="eastAsia"/>
          <w:kern w:val="0"/>
          <w:szCs w:val="20"/>
        </w:rPr>
        <w:t>治験薬</w:t>
      </w:r>
      <w:r w:rsidRPr="00D652D5">
        <w:rPr>
          <w:rFonts w:ascii="ＭＳ ゴシック" w:hAnsi="ＭＳ ゴシック" w:cs="ＭＳ明朝" w:hint="eastAsia"/>
          <w:kern w:val="0"/>
          <w:szCs w:val="20"/>
        </w:rPr>
        <w:t>を</w:t>
      </w:r>
      <w:r w:rsidRPr="00D652D5">
        <w:rPr>
          <w:rFonts w:ascii="ＭＳ ゴシック" w:hAnsi="ＭＳ ゴシック" w:cs="ＭＳ 明朝" w:hint="eastAsia"/>
          <w:kern w:val="0"/>
          <w:szCs w:val="20"/>
        </w:rPr>
        <w:t>製造</w:t>
      </w:r>
      <w:r w:rsidRPr="00D652D5">
        <w:rPr>
          <w:rFonts w:ascii="ＭＳ ゴシック" w:hAnsi="ＭＳ ゴシック" w:cs="ＭＳ明朝" w:hint="eastAsia"/>
          <w:kern w:val="0"/>
          <w:szCs w:val="20"/>
        </w:rPr>
        <w:t>しない</w:t>
      </w:r>
      <w:r w:rsidRPr="00D652D5">
        <w:rPr>
          <w:rFonts w:ascii="ＭＳ ゴシック" w:hAnsi="ＭＳ ゴシック" w:cs="ＭＳ 明朝" w:hint="eastAsia"/>
          <w:kern w:val="0"/>
          <w:szCs w:val="20"/>
        </w:rPr>
        <w:t>場合</w:t>
      </w:r>
      <w:r w:rsidRPr="00D652D5">
        <w:rPr>
          <w:rFonts w:ascii="ＭＳ ゴシック" w:hAnsi="ＭＳ ゴシック" w:cs="ＭＳ明朝" w:hint="eastAsia"/>
          <w:kern w:val="0"/>
          <w:szCs w:val="20"/>
        </w:rPr>
        <w:t>、</w:t>
      </w:r>
      <w:r w:rsidRPr="00D652D5">
        <w:rPr>
          <w:rFonts w:ascii="ＭＳ ゴシック" w:hAnsi="ＭＳ ゴシック" w:cs="ＭＳ 明朝" w:hint="eastAsia"/>
          <w:kern w:val="0"/>
          <w:szCs w:val="20"/>
        </w:rPr>
        <w:t>治験薬提供者</w:t>
      </w:r>
      <w:r w:rsidRPr="00D652D5">
        <w:rPr>
          <w:rFonts w:ascii="ＭＳ ゴシック" w:hAnsi="ＭＳ ゴシック" w:cs="ＭＳ明朝" w:hint="eastAsia"/>
          <w:kern w:val="0"/>
          <w:szCs w:val="20"/>
        </w:rPr>
        <w:t>から「</w:t>
      </w:r>
      <w:r w:rsidRPr="00D652D5">
        <w:rPr>
          <w:rFonts w:ascii="ＭＳ ゴシック" w:hAnsi="ＭＳ ゴシック" w:cs="ＭＳ 明朝" w:hint="eastAsia"/>
          <w:kern w:val="0"/>
          <w:szCs w:val="20"/>
        </w:rPr>
        <w:t>治験薬</w:t>
      </w:r>
      <w:r w:rsidRPr="00D652D5">
        <w:rPr>
          <w:rFonts w:ascii="ＭＳ ゴシック" w:hAnsi="ＭＳ ゴシック" w:cs="ＭＳ明朝" w:hint="eastAsia"/>
          <w:kern w:val="0"/>
          <w:szCs w:val="20"/>
        </w:rPr>
        <w:t>の</w:t>
      </w:r>
      <w:r w:rsidRPr="00D652D5">
        <w:rPr>
          <w:rFonts w:ascii="ＭＳ ゴシック" w:hAnsi="ＭＳ ゴシック" w:cs="ＭＳ 明朝" w:hint="eastAsia"/>
          <w:kern w:val="0"/>
          <w:szCs w:val="20"/>
        </w:rPr>
        <w:t>製造管理、品質管理等</w:t>
      </w:r>
      <w:r w:rsidRPr="00D652D5">
        <w:rPr>
          <w:rFonts w:ascii="ＭＳ ゴシック" w:hAnsi="ＭＳ ゴシック" w:cs="ＭＳ明朝" w:hint="eastAsia"/>
          <w:kern w:val="0"/>
          <w:szCs w:val="20"/>
        </w:rPr>
        <w:t>に関する</w:t>
      </w:r>
      <w:r w:rsidRPr="00D652D5">
        <w:rPr>
          <w:rFonts w:ascii="ＭＳ ゴシック" w:hAnsi="ＭＳ ゴシック" w:cs="ＭＳ 明朝" w:hint="eastAsia"/>
          <w:kern w:val="0"/>
          <w:szCs w:val="20"/>
        </w:rPr>
        <w:t>基準</w:t>
      </w:r>
      <w:r w:rsidRPr="00D652D5">
        <w:rPr>
          <w:rFonts w:ascii="ＭＳ ゴシック" w:hAnsi="ＭＳ ゴシック" w:cs="ＭＳ明朝" w:hint="eastAsia"/>
          <w:kern w:val="0"/>
          <w:szCs w:val="20"/>
        </w:rPr>
        <w:t>（治験薬</w:t>
      </w:r>
      <w:r w:rsidRPr="00D652D5">
        <w:rPr>
          <w:rFonts w:ascii="ＭＳ ゴシック" w:hAnsi="ＭＳ ゴシック" w:cs="ＭＳ明朝"/>
          <w:kern w:val="0"/>
          <w:szCs w:val="20"/>
        </w:rPr>
        <w:t>GMP）について」(平成20年7月9日薬食発第0709002号)の</w:t>
      </w:r>
      <w:r w:rsidRPr="00D652D5">
        <w:rPr>
          <w:rFonts w:ascii="ＭＳ ゴシック" w:hAnsi="ＭＳ ゴシック" w:cs="ＭＳ 明朝" w:hint="eastAsia"/>
          <w:kern w:val="0"/>
          <w:szCs w:val="20"/>
        </w:rPr>
        <w:t>要件</w:t>
      </w:r>
      <w:r w:rsidRPr="00D652D5">
        <w:rPr>
          <w:rFonts w:ascii="ＭＳ ゴシック" w:hAnsi="ＭＳ ゴシック" w:cs="ＭＳ明朝" w:hint="eastAsia"/>
          <w:kern w:val="0"/>
          <w:szCs w:val="20"/>
        </w:rPr>
        <w:t>を</w:t>
      </w:r>
      <w:r w:rsidRPr="00D652D5">
        <w:rPr>
          <w:rFonts w:ascii="ＭＳ ゴシック" w:hAnsi="ＭＳ ゴシック" w:cs="ＭＳ 明朝" w:hint="eastAsia"/>
          <w:kern w:val="0"/>
          <w:szCs w:val="20"/>
        </w:rPr>
        <w:t>満</w:t>
      </w:r>
      <w:r w:rsidRPr="00D652D5">
        <w:rPr>
          <w:rFonts w:ascii="ＭＳ ゴシック" w:hAnsi="ＭＳ ゴシック" w:cs="ＭＳ明朝" w:hint="eastAsia"/>
          <w:kern w:val="0"/>
          <w:szCs w:val="20"/>
        </w:rPr>
        <w:t>たす</w:t>
      </w:r>
      <w:r w:rsidRPr="00D652D5">
        <w:rPr>
          <w:rFonts w:ascii="ＭＳ ゴシック" w:hAnsi="ＭＳ ゴシック" w:cs="ＭＳ 明朝" w:hint="eastAsia"/>
          <w:kern w:val="0"/>
          <w:szCs w:val="20"/>
        </w:rPr>
        <w:t>治験薬</w:t>
      </w:r>
      <w:r w:rsidRPr="00D652D5">
        <w:rPr>
          <w:rFonts w:ascii="ＭＳ ゴシック" w:hAnsi="ＭＳ ゴシック" w:cs="ＭＳ明朝" w:hint="eastAsia"/>
          <w:kern w:val="0"/>
          <w:szCs w:val="20"/>
        </w:rPr>
        <w:t>を</w:t>
      </w:r>
      <w:r w:rsidRPr="00D652D5">
        <w:rPr>
          <w:rFonts w:ascii="ＭＳ ゴシック" w:hAnsi="ＭＳ ゴシック" w:cs="ＭＳ 明朝" w:hint="eastAsia"/>
          <w:kern w:val="0"/>
          <w:szCs w:val="20"/>
        </w:rPr>
        <w:t>入手</w:t>
      </w:r>
      <w:r w:rsidRPr="00D652D5">
        <w:rPr>
          <w:rFonts w:ascii="ＭＳ ゴシック" w:hAnsi="ＭＳ ゴシック" w:cs="ＭＳ明朝" w:hint="eastAsia"/>
          <w:kern w:val="0"/>
          <w:szCs w:val="20"/>
        </w:rPr>
        <w:t>すべく、</w:t>
      </w:r>
      <w:r w:rsidRPr="00D652D5">
        <w:rPr>
          <w:rFonts w:ascii="ＭＳ ゴシック" w:hAnsi="ＭＳ ゴシック" w:cs="ＭＳ 明朝" w:hint="eastAsia"/>
          <w:kern w:val="0"/>
          <w:szCs w:val="20"/>
        </w:rPr>
        <w:t>治験薬</w:t>
      </w:r>
      <w:r w:rsidRPr="00D652D5">
        <w:rPr>
          <w:rFonts w:ascii="ＭＳ ゴシック" w:hAnsi="ＭＳ ゴシック" w:cs="ＭＳ明朝" w:hint="eastAsia"/>
          <w:kern w:val="0"/>
          <w:szCs w:val="20"/>
        </w:rPr>
        <w:t>の</w:t>
      </w:r>
      <w:r w:rsidRPr="00D652D5">
        <w:rPr>
          <w:rFonts w:ascii="ＭＳ ゴシック" w:hAnsi="ＭＳ ゴシック" w:cs="ＭＳ 明朝" w:hint="eastAsia"/>
          <w:kern w:val="0"/>
          <w:szCs w:val="20"/>
        </w:rPr>
        <w:t>品質確保</w:t>
      </w:r>
      <w:r w:rsidRPr="00D652D5">
        <w:rPr>
          <w:rFonts w:ascii="ＭＳ ゴシック" w:hAnsi="ＭＳ ゴシック" w:cs="ＭＳ明朝" w:hint="eastAsia"/>
          <w:kern w:val="0"/>
          <w:szCs w:val="20"/>
        </w:rPr>
        <w:t>に</w:t>
      </w:r>
      <w:r w:rsidRPr="00D652D5">
        <w:rPr>
          <w:rFonts w:ascii="ＭＳ ゴシック" w:hAnsi="ＭＳ ゴシック" w:cs="ＭＳ 明朝" w:hint="eastAsia"/>
          <w:kern w:val="0"/>
          <w:szCs w:val="20"/>
        </w:rPr>
        <w:t>関</w:t>
      </w:r>
      <w:r w:rsidRPr="00D652D5">
        <w:rPr>
          <w:rFonts w:ascii="ＭＳ ゴシック" w:hAnsi="ＭＳ ゴシック" w:cs="ＭＳ明朝" w:hint="eastAsia"/>
          <w:kern w:val="0"/>
          <w:szCs w:val="20"/>
        </w:rPr>
        <w:t>して</w:t>
      </w:r>
      <w:r w:rsidRPr="00D652D5">
        <w:rPr>
          <w:rFonts w:ascii="ＭＳ ゴシック" w:hAnsi="ＭＳ ゴシック" w:cs="ＭＳ 明朝" w:hint="eastAsia"/>
          <w:kern w:val="0"/>
          <w:szCs w:val="20"/>
        </w:rPr>
        <w:t>治験薬提供者</w:t>
      </w:r>
      <w:r w:rsidRPr="00D652D5">
        <w:rPr>
          <w:rFonts w:ascii="ＭＳ ゴシック" w:hAnsi="ＭＳ ゴシック" w:cs="ＭＳ明朝" w:hint="eastAsia"/>
          <w:kern w:val="0"/>
          <w:szCs w:val="20"/>
        </w:rPr>
        <w:t>との</w:t>
      </w:r>
      <w:r w:rsidRPr="00D652D5">
        <w:rPr>
          <w:rFonts w:ascii="ＭＳ ゴシック" w:hAnsi="ＭＳ ゴシック" w:cs="ＭＳ 明朝" w:hint="eastAsia"/>
          <w:kern w:val="0"/>
          <w:szCs w:val="20"/>
        </w:rPr>
        <w:t>間</w:t>
      </w:r>
      <w:r w:rsidRPr="00D652D5">
        <w:rPr>
          <w:rFonts w:ascii="ＭＳ ゴシック" w:hAnsi="ＭＳ ゴシック" w:cs="ＭＳ明朝" w:hint="eastAsia"/>
          <w:kern w:val="0"/>
          <w:szCs w:val="20"/>
        </w:rPr>
        <w:t>で</w:t>
      </w:r>
      <w:r w:rsidRPr="00D652D5">
        <w:rPr>
          <w:rFonts w:ascii="ＭＳ ゴシック" w:hAnsi="ＭＳ ゴシック" w:cs="ＭＳ 明朝" w:hint="eastAsia"/>
          <w:kern w:val="0"/>
          <w:szCs w:val="20"/>
        </w:rPr>
        <w:t>文書等</w:t>
      </w:r>
      <w:r w:rsidRPr="00D652D5">
        <w:rPr>
          <w:rFonts w:ascii="ＭＳ ゴシック" w:hAnsi="ＭＳ ゴシック" w:cs="ＭＳ明朝" w:hint="eastAsia"/>
          <w:kern w:val="0"/>
          <w:szCs w:val="20"/>
        </w:rPr>
        <w:t>により</w:t>
      </w:r>
      <w:r w:rsidRPr="00D652D5">
        <w:rPr>
          <w:rFonts w:ascii="ＭＳ ゴシック" w:hAnsi="ＭＳ ゴシック" w:cs="ＭＳ 明朝" w:hint="eastAsia"/>
          <w:kern w:val="0"/>
          <w:szCs w:val="20"/>
        </w:rPr>
        <w:t>明確</w:t>
      </w:r>
      <w:r w:rsidRPr="00D652D5">
        <w:rPr>
          <w:rFonts w:ascii="ＭＳ ゴシック" w:hAnsi="ＭＳ ゴシック" w:cs="ＭＳ明朝" w:hint="eastAsia"/>
          <w:kern w:val="0"/>
          <w:szCs w:val="20"/>
        </w:rPr>
        <w:t>な</w:t>
      </w:r>
      <w:r w:rsidRPr="00D652D5">
        <w:rPr>
          <w:rFonts w:ascii="ＭＳ ゴシック" w:hAnsi="ＭＳ ゴシック" w:cs="ＭＳ 明朝" w:hint="eastAsia"/>
          <w:kern w:val="0"/>
          <w:szCs w:val="20"/>
        </w:rPr>
        <w:t>取</w:t>
      </w:r>
      <w:r w:rsidRPr="00D652D5">
        <w:rPr>
          <w:rFonts w:ascii="ＭＳ ゴシック" w:hAnsi="ＭＳ ゴシック" w:cs="ＭＳ明朝" w:hint="eastAsia"/>
          <w:kern w:val="0"/>
          <w:szCs w:val="20"/>
        </w:rPr>
        <w:t>り</w:t>
      </w:r>
      <w:r w:rsidRPr="00D652D5">
        <w:rPr>
          <w:rFonts w:ascii="ＭＳ ゴシック" w:hAnsi="ＭＳ ゴシック" w:cs="ＭＳ 明朝" w:hint="eastAsia"/>
          <w:kern w:val="0"/>
          <w:szCs w:val="20"/>
        </w:rPr>
        <w:t>決</w:t>
      </w:r>
      <w:r w:rsidRPr="00D652D5">
        <w:rPr>
          <w:rFonts w:ascii="ＭＳ ゴシック" w:hAnsi="ＭＳ ゴシック" w:cs="ＭＳ明朝" w:hint="eastAsia"/>
          <w:kern w:val="0"/>
          <w:szCs w:val="20"/>
        </w:rPr>
        <w:t>め</w:t>
      </w:r>
      <w:r w:rsidRPr="00D652D5">
        <w:rPr>
          <w:rFonts w:ascii="ＭＳ ゴシック" w:hAnsi="ＭＳ ゴシック" w:cs="ＭＳ 明朝" w:hint="eastAsia"/>
          <w:kern w:val="0"/>
          <w:szCs w:val="20"/>
        </w:rPr>
        <w:t>等</w:t>
      </w:r>
      <w:r w:rsidRPr="00D652D5">
        <w:rPr>
          <w:rFonts w:ascii="ＭＳ ゴシック" w:hAnsi="ＭＳ ゴシック" w:cs="ＭＳ明朝" w:hint="eastAsia"/>
          <w:kern w:val="0"/>
          <w:szCs w:val="20"/>
        </w:rPr>
        <w:t>を</w:t>
      </w:r>
      <w:r w:rsidRPr="00D652D5">
        <w:rPr>
          <w:rFonts w:ascii="ＭＳ ゴシック" w:hAnsi="ＭＳ ゴシック" w:cs="ＭＳ 明朝" w:hint="eastAsia"/>
          <w:kern w:val="0"/>
          <w:szCs w:val="20"/>
        </w:rPr>
        <w:t>行</w:t>
      </w:r>
      <w:r w:rsidRPr="00D652D5">
        <w:rPr>
          <w:rFonts w:ascii="ＭＳ ゴシック" w:hAnsi="ＭＳ ゴシック" w:cs="ＭＳ明朝" w:hint="eastAsia"/>
          <w:kern w:val="0"/>
          <w:szCs w:val="20"/>
        </w:rPr>
        <w:t>う。</w:t>
      </w:r>
      <w:r w:rsidRPr="00D652D5">
        <w:rPr>
          <w:rFonts w:ascii="ＭＳ ゴシック" w:hAnsi="ＭＳ ゴシック" w:cs="ＭＳ 明朝" w:hint="eastAsia"/>
          <w:kern w:val="0"/>
          <w:szCs w:val="20"/>
        </w:rPr>
        <w:t>明確</w:t>
      </w:r>
      <w:r w:rsidRPr="00D652D5">
        <w:rPr>
          <w:rFonts w:ascii="ＭＳ ゴシック" w:hAnsi="ＭＳ ゴシック" w:cs="ＭＳ明朝" w:hint="eastAsia"/>
          <w:kern w:val="0"/>
          <w:szCs w:val="20"/>
        </w:rPr>
        <w:t>に</w:t>
      </w:r>
      <w:r w:rsidRPr="00D652D5">
        <w:rPr>
          <w:rFonts w:ascii="ＭＳ ゴシック" w:hAnsi="ＭＳ ゴシック" w:cs="ＭＳ 明朝" w:hint="eastAsia"/>
          <w:kern w:val="0"/>
          <w:szCs w:val="20"/>
        </w:rPr>
        <w:t>取</w:t>
      </w:r>
      <w:r w:rsidRPr="00D652D5">
        <w:rPr>
          <w:rFonts w:ascii="ＭＳ ゴシック" w:hAnsi="ＭＳ ゴシック" w:cs="ＭＳ明朝" w:hint="eastAsia"/>
          <w:kern w:val="0"/>
          <w:szCs w:val="20"/>
        </w:rPr>
        <w:t>り</w:t>
      </w:r>
      <w:r w:rsidRPr="00D652D5">
        <w:rPr>
          <w:rFonts w:ascii="ＭＳ ゴシック" w:hAnsi="ＭＳ ゴシック" w:cs="ＭＳ 明朝" w:hint="eastAsia"/>
          <w:kern w:val="0"/>
          <w:szCs w:val="20"/>
        </w:rPr>
        <w:t>決</w:t>
      </w:r>
      <w:r w:rsidRPr="00D652D5">
        <w:rPr>
          <w:rFonts w:ascii="ＭＳ ゴシック" w:hAnsi="ＭＳ ゴシック" w:cs="ＭＳ明朝" w:hint="eastAsia"/>
          <w:kern w:val="0"/>
          <w:szCs w:val="20"/>
        </w:rPr>
        <w:t>めておく</w:t>
      </w:r>
      <w:r w:rsidRPr="00D652D5">
        <w:rPr>
          <w:rFonts w:ascii="ＭＳ ゴシック" w:hAnsi="ＭＳ ゴシック" w:cs="ＭＳ 明朝" w:hint="eastAsia"/>
          <w:kern w:val="0"/>
          <w:szCs w:val="20"/>
        </w:rPr>
        <w:t>事項</w:t>
      </w:r>
      <w:r w:rsidRPr="00D652D5">
        <w:rPr>
          <w:rFonts w:ascii="ＭＳ ゴシック" w:hAnsi="ＭＳ ゴシック" w:cs="ＭＳ明朝" w:hint="eastAsia"/>
          <w:kern w:val="0"/>
          <w:szCs w:val="20"/>
        </w:rPr>
        <w:t>には、</w:t>
      </w:r>
      <w:r w:rsidRPr="00D652D5">
        <w:rPr>
          <w:rFonts w:ascii="ＭＳ ゴシック" w:hAnsi="ＭＳ ゴシック" w:cs="ＭＳ 明朝" w:hint="eastAsia"/>
          <w:kern w:val="0"/>
          <w:szCs w:val="20"/>
        </w:rPr>
        <w:t>次項以降</w:t>
      </w:r>
      <w:r w:rsidRPr="00D652D5">
        <w:rPr>
          <w:rFonts w:ascii="ＭＳ ゴシック" w:hAnsi="ＭＳ ゴシック" w:cs="ＭＳ明朝" w:hint="eastAsia"/>
          <w:kern w:val="0"/>
          <w:szCs w:val="20"/>
        </w:rPr>
        <w:t>に</w:t>
      </w:r>
      <w:r w:rsidRPr="00D652D5">
        <w:rPr>
          <w:rFonts w:ascii="ＭＳ ゴシック" w:hAnsi="ＭＳ ゴシック" w:cs="ＭＳ 明朝" w:hint="eastAsia"/>
          <w:kern w:val="0"/>
          <w:szCs w:val="20"/>
        </w:rPr>
        <w:t>掲</w:t>
      </w:r>
      <w:r w:rsidRPr="00D652D5">
        <w:rPr>
          <w:rFonts w:ascii="ＭＳ ゴシック" w:hAnsi="ＭＳ ゴシック" w:cs="ＭＳ明朝" w:hint="eastAsia"/>
          <w:kern w:val="0"/>
          <w:szCs w:val="20"/>
        </w:rPr>
        <w:t>げた</w:t>
      </w:r>
      <w:r w:rsidRPr="00D652D5">
        <w:rPr>
          <w:rFonts w:ascii="ＭＳ ゴシック" w:hAnsi="ＭＳ ゴシック" w:cs="ＭＳ 明朝" w:hint="eastAsia"/>
          <w:kern w:val="0"/>
          <w:szCs w:val="20"/>
        </w:rPr>
        <w:t>内容</w:t>
      </w:r>
      <w:r w:rsidRPr="00D652D5">
        <w:rPr>
          <w:rFonts w:ascii="ＭＳ ゴシック" w:hAnsi="ＭＳ ゴシック" w:cs="ＭＳ明朝" w:hint="eastAsia"/>
          <w:kern w:val="0"/>
          <w:szCs w:val="20"/>
        </w:rPr>
        <w:t>を</w:t>
      </w:r>
      <w:r w:rsidRPr="00D652D5">
        <w:rPr>
          <w:rFonts w:ascii="ＭＳ ゴシック" w:hAnsi="ＭＳ ゴシック" w:cs="ＭＳ 明朝" w:hint="eastAsia"/>
          <w:kern w:val="0"/>
          <w:szCs w:val="20"/>
        </w:rPr>
        <w:t>含</w:t>
      </w:r>
      <w:r w:rsidRPr="00D652D5">
        <w:rPr>
          <w:rFonts w:ascii="ＭＳ ゴシック" w:hAnsi="ＭＳ ゴシック" w:cs="ＭＳ明朝" w:hint="eastAsia"/>
          <w:kern w:val="0"/>
          <w:szCs w:val="20"/>
        </w:rPr>
        <w:t>め、以下の</w:t>
      </w:r>
      <w:r w:rsidRPr="00D652D5">
        <w:rPr>
          <w:rFonts w:ascii="ＭＳ ゴシック" w:hAnsi="ＭＳ ゴシック" w:cs="ＭＳ 明朝" w:hint="eastAsia"/>
          <w:kern w:val="0"/>
          <w:szCs w:val="20"/>
        </w:rPr>
        <w:t>項目</w:t>
      </w:r>
      <w:r w:rsidRPr="00D652D5">
        <w:rPr>
          <w:rFonts w:ascii="ＭＳ ゴシック" w:hAnsi="ＭＳ ゴシック" w:cs="ＭＳ明朝" w:hint="eastAsia"/>
          <w:kern w:val="0"/>
          <w:szCs w:val="20"/>
        </w:rPr>
        <w:t>があげられる。</w:t>
      </w:r>
    </w:p>
    <w:p w14:paraId="6A9F0E52" w14:textId="77777777" w:rsidR="00F20D0A" w:rsidRPr="000D261D" w:rsidRDefault="00F20D0A" w:rsidP="0079302C">
      <w:pPr>
        <w:pStyle w:val="a"/>
        <w:numPr>
          <w:ilvl w:val="0"/>
          <w:numId w:val="44"/>
        </w:numPr>
        <w:rPr>
          <w:color w:val="auto"/>
        </w:rPr>
      </w:pPr>
      <w:proofErr w:type="spellStart"/>
      <w:r w:rsidRPr="000D261D">
        <w:rPr>
          <w:rFonts w:cs="ＭＳ 明朝" w:hint="eastAsia"/>
          <w:kern w:val="0"/>
        </w:rPr>
        <w:t>治験薬</w:t>
      </w:r>
      <w:r w:rsidRPr="000D261D">
        <w:rPr>
          <w:rFonts w:cs="ＭＳ明朝" w:hint="eastAsia"/>
          <w:kern w:val="0"/>
        </w:rPr>
        <w:t>の</w:t>
      </w:r>
      <w:r w:rsidRPr="000D261D">
        <w:rPr>
          <w:rFonts w:cs="ＭＳ 明朝" w:hint="eastAsia"/>
          <w:kern w:val="0"/>
        </w:rPr>
        <w:t>提供時期</w:t>
      </w:r>
      <w:r w:rsidRPr="000D261D">
        <w:rPr>
          <w:rFonts w:cs="ＭＳ明朝" w:hint="eastAsia"/>
          <w:kern w:val="0"/>
        </w:rPr>
        <w:t>、</w:t>
      </w:r>
      <w:r w:rsidRPr="000D261D">
        <w:rPr>
          <w:rFonts w:cs="ＭＳ 明朝" w:hint="eastAsia"/>
          <w:kern w:val="0"/>
        </w:rPr>
        <w:t>提供手段</w:t>
      </w:r>
      <w:r w:rsidRPr="000D261D">
        <w:rPr>
          <w:rFonts w:cs="ＭＳ明朝" w:hint="eastAsia"/>
          <w:kern w:val="0"/>
        </w:rPr>
        <w:t>、</w:t>
      </w:r>
      <w:r w:rsidRPr="000D261D">
        <w:rPr>
          <w:rFonts w:cs="ＭＳ 明朝" w:hint="eastAsia"/>
          <w:kern w:val="0"/>
        </w:rPr>
        <w:t>必要数量</w:t>
      </w:r>
      <w:proofErr w:type="spellEnd"/>
    </w:p>
    <w:p w14:paraId="72F54FCE" w14:textId="77777777" w:rsidR="00F20D0A" w:rsidRPr="000D261D" w:rsidRDefault="00F20D0A" w:rsidP="0079302C">
      <w:pPr>
        <w:pStyle w:val="a"/>
        <w:numPr>
          <w:ilvl w:val="0"/>
          <w:numId w:val="44"/>
        </w:numPr>
        <w:rPr>
          <w:color w:val="auto"/>
        </w:rPr>
      </w:pPr>
      <w:proofErr w:type="spellStart"/>
      <w:r w:rsidRPr="000D261D">
        <w:rPr>
          <w:rFonts w:cs="ＭＳ 明朝" w:hint="eastAsia"/>
          <w:kern w:val="0"/>
        </w:rPr>
        <w:t>治験薬製造記録</w:t>
      </w:r>
      <w:r w:rsidRPr="000D261D">
        <w:rPr>
          <w:rFonts w:cs="ＭＳ明朝" w:hint="eastAsia"/>
          <w:kern w:val="0"/>
        </w:rPr>
        <w:t>の</w:t>
      </w:r>
      <w:r w:rsidRPr="000D261D">
        <w:rPr>
          <w:rFonts w:cs="ＭＳ 明朝" w:hint="eastAsia"/>
          <w:kern w:val="0"/>
        </w:rPr>
        <w:t>提供</w:t>
      </w:r>
      <w:proofErr w:type="spellEnd"/>
    </w:p>
    <w:p w14:paraId="48038C58" w14:textId="77777777" w:rsidR="00F20D0A" w:rsidRPr="000D261D" w:rsidRDefault="00F20D0A" w:rsidP="0079302C">
      <w:pPr>
        <w:pStyle w:val="a"/>
        <w:numPr>
          <w:ilvl w:val="0"/>
          <w:numId w:val="44"/>
        </w:numPr>
        <w:rPr>
          <w:color w:val="auto"/>
        </w:rPr>
      </w:pPr>
      <w:proofErr w:type="spellStart"/>
      <w:r w:rsidRPr="000D261D">
        <w:rPr>
          <w:rFonts w:cs="ＭＳ 明朝" w:hint="eastAsia"/>
          <w:kern w:val="0"/>
        </w:rPr>
        <w:t>治験終了時</w:t>
      </w:r>
      <w:r w:rsidRPr="000D261D">
        <w:rPr>
          <w:rFonts w:cs="ＭＳ明朝" w:hint="eastAsia"/>
          <w:kern w:val="0"/>
        </w:rPr>
        <w:t>までの</w:t>
      </w:r>
      <w:r w:rsidRPr="000D261D">
        <w:rPr>
          <w:rFonts w:cs="ＭＳ 明朝" w:hint="eastAsia"/>
          <w:kern w:val="0"/>
        </w:rPr>
        <w:t>治験薬</w:t>
      </w:r>
      <w:r w:rsidRPr="000D261D">
        <w:rPr>
          <w:rFonts w:cs="ＭＳ明朝" w:hint="eastAsia"/>
          <w:kern w:val="0"/>
        </w:rPr>
        <w:t>ロットサンプルの</w:t>
      </w:r>
      <w:r w:rsidRPr="000D261D">
        <w:rPr>
          <w:rFonts w:cs="ＭＳ 明朝" w:hint="eastAsia"/>
          <w:kern w:val="0"/>
        </w:rPr>
        <w:t>保存</w:t>
      </w:r>
      <w:proofErr w:type="spellEnd"/>
    </w:p>
    <w:p w14:paraId="4B2BE535" w14:textId="77777777" w:rsidR="00F20D0A" w:rsidRPr="000D261D" w:rsidRDefault="00F20D0A" w:rsidP="0079302C">
      <w:pPr>
        <w:pStyle w:val="a"/>
        <w:numPr>
          <w:ilvl w:val="0"/>
          <w:numId w:val="44"/>
        </w:numPr>
        <w:rPr>
          <w:color w:val="auto"/>
        </w:rPr>
      </w:pPr>
      <w:proofErr w:type="spellStart"/>
      <w:r w:rsidRPr="000D261D">
        <w:rPr>
          <w:rFonts w:cs="ＭＳ 明朝" w:hint="eastAsia"/>
          <w:kern w:val="0"/>
        </w:rPr>
        <w:t>治験薬</w:t>
      </w:r>
      <w:r w:rsidRPr="000D261D">
        <w:rPr>
          <w:rFonts w:cs="ＭＳ明朝" w:hint="eastAsia"/>
          <w:kern w:val="0"/>
        </w:rPr>
        <w:t>ロットサンプルの</w:t>
      </w:r>
      <w:r w:rsidRPr="000D261D">
        <w:rPr>
          <w:rFonts w:cs="ＭＳ 明朝" w:hint="eastAsia"/>
          <w:kern w:val="0"/>
        </w:rPr>
        <w:t>経時的分析記録</w:t>
      </w:r>
      <w:r w:rsidRPr="000D261D">
        <w:rPr>
          <w:rFonts w:cs="ＭＳ明朝" w:hint="eastAsia"/>
          <w:kern w:val="0"/>
        </w:rPr>
        <w:t>の</w:t>
      </w:r>
      <w:r w:rsidRPr="000D261D">
        <w:rPr>
          <w:rFonts w:cs="ＭＳ 明朝" w:hint="eastAsia"/>
          <w:kern w:val="0"/>
        </w:rPr>
        <w:t>提供</w:t>
      </w:r>
      <w:proofErr w:type="spellEnd"/>
    </w:p>
    <w:p w14:paraId="6E0508E7" w14:textId="5E8D8C62" w:rsidR="00F20D0A" w:rsidRPr="001519D2" w:rsidRDefault="00F20D0A" w:rsidP="0079302C">
      <w:pPr>
        <w:autoSpaceDE w:val="0"/>
        <w:autoSpaceDN w:val="0"/>
        <w:ind w:left="199" w:hanging="199"/>
        <w:jc w:val="left"/>
        <w:rPr>
          <w:rFonts w:ascii="ＭＳ ゴシック" w:hAnsi="ＭＳ ゴシック" w:cs="ＭＳ明朝"/>
          <w:kern w:val="0"/>
          <w:szCs w:val="20"/>
        </w:rPr>
      </w:pPr>
      <w:r w:rsidRPr="001519D2">
        <w:rPr>
          <w:rFonts w:ascii="ＭＳ ゴシック" w:hAnsi="ＭＳ ゴシック" w:cs="ＭＳ明朝"/>
          <w:kern w:val="0"/>
          <w:szCs w:val="20"/>
        </w:rPr>
        <w:t xml:space="preserve">2 </w:t>
      </w:r>
      <w:ins w:id="120" w:author="札幌厚生病院　治験事務局" w:date="2023-05-22T10:56:00Z">
        <w:r w:rsidR="00D54844">
          <w:rPr>
            <w:rFonts w:ascii="ＭＳ ゴシック" w:hAnsi="ＭＳ ゴシック" w:cs="ＭＳ明朝" w:hint="eastAsia"/>
            <w:kern w:val="0"/>
            <w:szCs w:val="20"/>
          </w:rPr>
          <w:t>自ら治験を実施する者</w:t>
        </w:r>
      </w:ins>
      <w:del w:id="121" w:author="札幌厚生病院　治験事務局" w:date="2023-05-22T10:56:00Z">
        <w:r w:rsidRPr="001519D2" w:rsidDel="00D54844">
          <w:rPr>
            <w:rFonts w:ascii="ＭＳ ゴシック" w:hAnsi="ＭＳ ゴシック" w:cs="ＭＳ明朝" w:hint="eastAsia"/>
            <w:kern w:val="0"/>
            <w:szCs w:val="20"/>
          </w:rPr>
          <w:delText>治験責任医師</w:delText>
        </w:r>
      </w:del>
      <w:r w:rsidRPr="001519D2">
        <w:rPr>
          <w:rFonts w:ascii="ＭＳ ゴシック" w:hAnsi="ＭＳ ゴシック" w:cs="ＭＳ明朝" w:hint="eastAsia"/>
          <w:kern w:val="0"/>
          <w:szCs w:val="20"/>
        </w:rPr>
        <w:t>は、自ら治験使用薬を製造しない場合、治験使用薬の適正な取扱いを保証するため、以下の事項を行う。</w:t>
      </w:r>
    </w:p>
    <w:p w14:paraId="52338046" w14:textId="77777777" w:rsidR="00F20D0A" w:rsidRPr="001519D2" w:rsidRDefault="00F20D0A" w:rsidP="0079302C">
      <w:pPr>
        <w:pStyle w:val="a"/>
        <w:numPr>
          <w:ilvl w:val="0"/>
          <w:numId w:val="45"/>
        </w:numPr>
        <w:rPr>
          <w:color w:val="auto"/>
        </w:rPr>
      </w:pPr>
      <w:proofErr w:type="spellStart"/>
      <w:r w:rsidRPr="001519D2">
        <w:rPr>
          <w:rFonts w:cs="ＭＳ 明朝" w:hint="eastAsia"/>
          <w:kern w:val="0"/>
        </w:rPr>
        <w:t>適切な時期に治験使用薬を入手できるようにすること</w:t>
      </w:r>
      <w:proofErr w:type="spellEnd"/>
      <w:r w:rsidRPr="001519D2">
        <w:rPr>
          <w:rFonts w:cs="ＭＳ 明朝" w:hint="eastAsia"/>
          <w:kern w:val="0"/>
        </w:rPr>
        <w:t>。</w:t>
      </w:r>
    </w:p>
    <w:p w14:paraId="1CCCEF19" w14:textId="77777777" w:rsidR="00F20D0A" w:rsidRPr="001519D2" w:rsidRDefault="00F20D0A" w:rsidP="0079302C">
      <w:pPr>
        <w:pStyle w:val="a"/>
        <w:numPr>
          <w:ilvl w:val="0"/>
          <w:numId w:val="45"/>
        </w:numPr>
        <w:rPr>
          <w:color w:val="auto"/>
        </w:rPr>
      </w:pPr>
      <w:proofErr w:type="spellStart"/>
      <w:r w:rsidRPr="001519D2">
        <w:rPr>
          <w:rFonts w:cs="ＭＳ 明朝" w:hint="eastAsia"/>
          <w:kern w:val="0"/>
        </w:rPr>
        <w:t>治験使用薬の受領、被験者からの返却及び処分の記録を保存すること</w:t>
      </w:r>
      <w:proofErr w:type="spellEnd"/>
      <w:r w:rsidRPr="001519D2">
        <w:rPr>
          <w:rFonts w:cs="ＭＳ 明朝" w:hint="eastAsia"/>
          <w:kern w:val="0"/>
        </w:rPr>
        <w:t>。</w:t>
      </w:r>
    </w:p>
    <w:p w14:paraId="7CFD5A9C" w14:textId="77777777" w:rsidR="00F20D0A" w:rsidRPr="001519D2" w:rsidRDefault="00F20D0A" w:rsidP="0079302C">
      <w:pPr>
        <w:pStyle w:val="a"/>
        <w:numPr>
          <w:ilvl w:val="0"/>
          <w:numId w:val="45"/>
        </w:numPr>
        <w:rPr>
          <w:color w:val="auto"/>
        </w:rPr>
      </w:pPr>
      <w:proofErr w:type="spellStart"/>
      <w:r w:rsidRPr="001519D2">
        <w:rPr>
          <w:rFonts w:cs="ＭＳ 明朝" w:hint="eastAsia"/>
          <w:kern w:val="0"/>
        </w:rPr>
        <w:t>治験使用薬の返品・処分及びその記録作成のためのシステムを保持すること（例：欠陥品の返品、使用期限切れの治験使用薬の処分</w:t>
      </w:r>
      <w:proofErr w:type="spellEnd"/>
      <w:r w:rsidRPr="001519D2">
        <w:rPr>
          <w:rFonts w:cs="ＭＳ 明朝" w:hint="eastAsia"/>
          <w:kern w:val="0"/>
        </w:rPr>
        <w:t>）</w:t>
      </w:r>
    </w:p>
    <w:p w14:paraId="1E8A0C48" w14:textId="77777777" w:rsidR="00F20D0A" w:rsidRPr="001519D2" w:rsidRDefault="00F20D0A" w:rsidP="0079302C">
      <w:pPr>
        <w:pStyle w:val="a"/>
        <w:numPr>
          <w:ilvl w:val="0"/>
          <w:numId w:val="45"/>
        </w:numPr>
        <w:rPr>
          <w:color w:val="auto"/>
        </w:rPr>
      </w:pPr>
      <w:r w:rsidRPr="001519D2">
        <w:rPr>
          <w:rFonts w:cs="ＭＳ 明朝" w:hint="eastAsia"/>
          <w:kern w:val="0"/>
        </w:rPr>
        <w:t>未使用の治験使用薬の処分及びその記録作成のためのシステムを保持すること。なお、治験薬以外の実施医療機関が在庫として保管するものの中から使用する治験使用薬については、治験責任医師は、実施医療機関において定められた取扱い、保管、管理、処方等に係る手順等に基づき対応すること。</w:t>
      </w:r>
    </w:p>
    <w:p w14:paraId="3105F881" w14:textId="142AE54B" w:rsidR="00F20D0A" w:rsidRPr="000D261D" w:rsidRDefault="00F20D0A" w:rsidP="0079302C">
      <w:pPr>
        <w:autoSpaceDE w:val="0"/>
        <w:autoSpaceDN w:val="0"/>
        <w:ind w:left="199" w:hanging="199"/>
        <w:jc w:val="left"/>
        <w:rPr>
          <w:rFonts w:ascii="ＭＳ ゴシック" w:hAnsi="ＭＳ ゴシック" w:cs="ＭＳ明朝"/>
          <w:kern w:val="0"/>
          <w:szCs w:val="20"/>
        </w:rPr>
      </w:pPr>
      <w:r w:rsidRPr="000D261D">
        <w:rPr>
          <w:rFonts w:ascii="ＭＳ ゴシック" w:hAnsi="ＭＳ ゴシック" w:cs="ＭＳ明朝"/>
          <w:kern w:val="0"/>
          <w:szCs w:val="20"/>
        </w:rPr>
        <w:t xml:space="preserve">3 </w:t>
      </w:r>
      <w:ins w:id="122" w:author="札幌厚生病院　治験事務局" w:date="2023-05-22T10:58:00Z">
        <w:r w:rsidR="008D17FC">
          <w:rPr>
            <w:rFonts w:ascii="ＭＳ ゴシック" w:hAnsi="ＭＳ ゴシック" w:cs="ＭＳ明朝" w:hint="eastAsia"/>
            <w:kern w:val="0"/>
            <w:szCs w:val="20"/>
          </w:rPr>
          <w:t>自ら治験を実施する者</w:t>
        </w:r>
      </w:ins>
      <w:del w:id="123" w:author="札幌厚生病院　治験事務局" w:date="2023-05-22T10:58:00Z">
        <w:r w:rsidRPr="000D261D" w:rsidDel="008D17FC">
          <w:rPr>
            <w:rFonts w:ascii="ＭＳ ゴシック" w:hAnsi="ＭＳ ゴシック" w:cs="ＭＳ明朝" w:hint="eastAsia"/>
            <w:kern w:val="0"/>
            <w:szCs w:val="20"/>
          </w:rPr>
          <w:delText>治験責任医師</w:delText>
        </w:r>
      </w:del>
      <w:r w:rsidRPr="000D261D">
        <w:rPr>
          <w:rFonts w:ascii="ＭＳ ゴシック" w:hAnsi="ＭＳ ゴシック" w:cs="ＭＳ明朝" w:hint="eastAsia"/>
          <w:kern w:val="0"/>
          <w:szCs w:val="20"/>
        </w:rPr>
        <w:t>は、以下の</w:t>
      </w:r>
      <w:r w:rsidRPr="000D261D">
        <w:rPr>
          <w:rFonts w:ascii="ＭＳ ゴシック" w:hAnsi="ＭＳ ゴシック" w:cs="ＭＳ 明朝" w:hint="eastAsia"/>
          <w:kern w:val="0"/>
          <w:szCs w:val="20"/>
        </w:rPr>
        <w:t>事項</w:t>
      </w:r>
      <w:r w:rsidRPr="000D261D">
        <w:rPr>
          <w:rFonts w:ascii="ＭＳ ゴシック" w:hAnsi="ＭＳ ゴシック" w:cs="ＭＳ明朝" w:hint="eastAsia"/>
          <w:kern w:val="0"/>
          <w:szCs w:val="20"/>
        </w:rPr>
        <w:t>を</w:t>
      </w:r>
      <w:r w:rsidRPr="000D261D">
        <w:rPr>
          <w:rFonts w:ascii="ＭＳ ゴシック" w:hAnsi="ＭＳ ゴシック" w:cs="ＭＳ 明朝" w:hint="eastAsia"/>
          <w:kern w:val="0"/>
          <w:szCs w:val="20"/>
        </w:rPr>
        <w:t>自</w:t>
      </w:r>
      <w:r w:rsidRPr="000D261D">
        <w:rPr>
          <w:rFonts w:ascii="ＭＳ ゴシック" w:hAnsi="ＭＳ ゴシック" w:cs="ＭＳ明朝" w:hint="eastAsia"/>
          <w:kern w:val="0"/>
          <w:szCs w:val="20"/>
        </w:rPr>
        <w:t>ら</w:t>
      </w:r>
      <w:r w:rsidRPr="000D261D">
        <w:rPr>
          <w:rFonts w:ascii="ＭＳ ゴシック" w:hAnsi="ＭＳ ゴシック" w:cs="ＭＳ 明朝" w:hint="eastAsia"/>
          <w:kern w:val="0"/>
          <w:szCs w:val="20"/>
        </w:rPr>
        <w:t>遵守</w:t>
      </w:r>
      <w:r w:rsidRPr="000D261D">
        <w:rPr>
          <w:rFonts w:ascii="ＭＳ ゴシック" w:hAnsi="ＭＳ ゴシック" w:cs="ＭＳ明朝" w:hint="eastAsia"/>
          <w:kern w:val="0"/>
          <w:szCs w:val="20"/>
        </w:rPr>
        <w:t>するとともに</w:t>
      </w:r>
      <w:r w:rsidRPr="000D261D">
        <w:rPr>
          <w:rFonts w:ascii="ＭＳ ゴシック" w:hAnsi="ＭＳ ゴシック" w:cs="ＭＳ 明朝" w:hint="eastAsia"/>
          <w:kern w:val="0"/>
          <w:szCs w:val="20"/>
        </w:rPr>
        <w:t>治験薬提供者</w:t>
      </w:r>
      <w:r w:rsidRPr="000D261D">
        <w:rPr>
          <w:rFonts w:ascii="ＭＳ ゴシック" w:hAnsi="ＭＳ ゴシック" w:cs="ＭＳ明朝" w:hint="eastAsia"/>
          <w:kern w:val="0"/>
          <w:szCs w:val="20"/>
        </w:rPr>
        <w:t>から</w:t>
      </w:r>
      <w:r w:rsidRPr="000D261D">
        <w:rPr>
          <w:rFonts w:ascii="ＭＳ ゴシック" w:hAnsi="ＭＳ ゴシック" w:cs="ＭＳ 明朝" w:hint="eastAsia"/>
          <w:kern w:val="0"/>
          <w:szCs w:val="20"/>
        </w:rPr>
        <w:t>治験薬</w:t>
      </w:r>
      <w:r w:rsidRPr="000D261D">
        <w:rPr>
          <w:rFonts w:ascii="ＭＳ ゴシック" w:hAnsi="ＭＳ ゴシック" w:cs="ＭＳ明朝" w:hint="eastAsia"/>
          <w:kern w:val="0"/>
          <w:szCs w:val="20"/>
        </w:rPr>
        <w:t>の</w:t>
      </w:r>
      <w:r w:rsidRPr="000D261D">
        <w:rPr>
          <w:rFonts w:ascii="ＭＳ ゴシック" w:hAnsi="ＭＳ ゴシック" w:cs="ＭＳ 明朝" w:hint="eastAsia"/>
          <w:kern w:val="0"/>
          <w:szCs w:val="20"/>
        </w:rPr>
        <w:t>提供</w:t>
      </w:r>
      <w:r w:rsidRPr="000D261D">
        <w:rPr>
          <w:rFonts w:ascii="ＭＳ ゴシック" w:hAnsi="ＭＳ ゴシック" w:cs="ＭＳ明朝" w:hint="eastAsia"/>
          <w:kern w:val="0"/>
          <w:szCs w:val="20"/>
        </w:rPr>
        <w:t>を</w:t>
      </w:r>
      <w:r w:rsidRPr="000D261D">
        <w:rPr>
          <w:rFonts w:ascii="ＭＳ ゴシック" w:hAnsi="ＭＳ ゴシック" w:cs="ＭＳ 明朝" w:hint="eastAsia"/>
          <w:kern w:val="0"/>
          <w:szCs w:val="20"/>
        </w:rPr>
        <w:t>受</w:t>
      </w:r>
      <w:r w:rsidRPr="000D261D">
        <w:rPr>
          <w:rFonts w:ascii="ＭＳ ゴシック" w:hAnsi="ＭＳ ゴシック" w:cs="ＭＳ明朝" w:hint="eastAsia"/>
          <w:kern w:val="0"/>
          <w:szCs w:val="20"/>
        </w:rPr>
        <w:t>ける</w:t>
      </w:r>
      <w:r w:rsidRPr="000D261D">
        <w:rPr>
          <w:rFonts w:ascii="ＭＳ ゴシック" w:hAnsi="ＭＳ ゴシック" w:cs="ＭＳ 明朝" w:hint="eastAsia"/>
          <w:kern w:val="0"/>
          <w:szCs w:val="20"/>
        </w:rPr>
        <w:t>場合</w:t>
      </w:r>
      <w:r w:rsidRPr="000D261D">
        <w:rPr>
          <w:rFonts w:ascii="ＭＳ ゴシック" w:hAnsi="ＭＳ ゴシック" w:cs="ＭＳ明朝" w:hint="eastAsia"/>
          <w:kern w:val="0"/>
          <w:szCs w:val="20"/>
        </w:rPr>
        <w:t>は</w:t>
      </w:r>
      <w:r w:rsidRPr="000D261D">
        <w:rPr>
          <w:rFonts w:ascii="ＭＳ ゴシック" w:hAnsi="ＭＳ ゴシック" w:cs="ＭＳ 明朝" w:hint="eastAsia"/>
          <w:kern w:val="0"/>
          <w:szCs w:val="20"/>
        </w:rPr>
        <w:t>治験薬提供者</w:t>
      </w:r>
      <w:r w:rsidRPr="000D261D">
        <w:rPr>
          <w:rFonts w:ascii="ＭＳ ゴシック" w:hAnsi="ＭＳ ゴシック" w:cs="ＭＳ明朝" w:hint="eastAsia"/>
          <w:kern w:val="0"/>
          <w:szCs w:val="20"/>
        </w:rPr>
        <w:t>にその</w:t>
      </w:r>
      <w:r w:rsidRPr="000D261D">
        <w:rPr>
          <w:rFonts w:ascii="ＭＳ ゴシック" w:hAnsi="ＭＳ ゴシック" w:cs="ＭＳ 明朝" w:hint="eastAsia"/>
          <w:kern w:val="0"/>
          <w:szCs w:val="20"/>
        </w:rPr>
        <w:t>遵守</w:t>
      </w:r>
      <w:r w:rsidRPr="000D261D">
        <w:rPr>
          <w:rFonts w:ascii="ＭＳ ゴシック" w:hAnsi="ＭＳ ゴシック" w:cs="ＭＳ明朝" w:hint="eastAsia"/>
          <w:kern w:val="0"/>
          <w:szCs w:val="20"/>
        </w:rPr>
        <w:t>を</w:t>
      </w:r>
      <w:r w:rsidRPr="000D261D">
        <w:rPr>
          <w:rFonts w:ascii="ＭＳ ゴシック" w:hAnsi="ＭＳ ゴシック" w:cs="ＭＳ 明朝" w:hint="eastAsia"/>
          <w:kern w:val="0"/>
          <w:szCs w:val="20"/>
        </w:rPr>
        <w:t>求</w:t>
      </w:r>
      <w:r w:rsidRPr="000D261D">
        <w:rPr>
          <w:rFonts w:ascii="ＭＳ ゴシック" w:hAnsi="ＭＳ ゴシック" w:cs="ＭＳ明朝" w:hint="eastAsia"/>
          <w:kern w:val="0"/>
          <w:szCs w:val="20"/>
        </w:rPr>
        <w:t>める。</w:t>
      </w:r>
    </w:p>
    <w:p w14:paraId="4D1B383E" w14:textId="77777777" w:rsidR="00F20D0A" w:rsidRPr="000D261D" w:rsidRDefault="00F20D0A" w:rsidP="0079302C">
      <w:pPr>
        <w:pStyle w:val="a"/>
        <w:numPr>
          <w:ilvl w:val="0"/>
          <w:numId w:val="46"/>
        </w:numPr>
        <w:rPr>
          <w:color w:val="auto"/>
        </w:rPr>
      </w:pPr>
      <w:r w:rsidRPr="000D261D">
        <w:rPr>
          <w:rFonts w:cs="ＭＳ 明朝" w:hint="eastAsia"/>
          <w:kern w:val="0"/>
        </w:rPr>
        <w:t>治験薬</w:t>
      </w:r>
      <w:r w:rsidRPr="000D261D">
        <w:rPr>
          <w:rFonts w:cs="ＭＳ明朝" w:hint="eastAsia"/>
          <w:kern w:val="0"/>
        </w:rPr>
        <w:t>の</w:t>
      </w:r>
      <w:r w:rsidRPr="000D261D">
        <w:rPr>
          <w:rFonts w:cs="ＭＳ 明朝" w:hint="eastAsia"/>
          <w:kern w:val="0"/>
        </w:rPr>
        <w:t>容器又</w:t>
      </w:r>
      <w:r w:rsidRPr="000D261D">
        <w:rPr>
          <w:rFonts w:cs="ＭＳ明朝" w:hint="eastAsia"/>
          <w:kern w:val="0"/>
        </w:rPr>
        <w:t>は</w:t>
      </w:r>
      <w:r w:rsidRPr="000D261D">
        <w:rPr>
          <w:rFonts w:cs="ＭＳ 明朝" w:hint="eastAsia"/>
          <w:kern w:val="0"/>
        </w:rPr>
        <w:t>被包</w:t>
      </w:r>
      <w:r w:rsidRPr="000D261D">
        <w:rPr>
          <w:rFonts w:cs="ＭＳ明朝" w:hint="eastAsia"/>
          <w:kern w:val="0"/>
        </w:rPr>
        <w:t>に</w:t>
      </w:r>
      <w:r w:rsidRPr="000D261D">
        <w:rPr>
          <w:rFonts w:cs="ＭＳ 明朝" w:hint="eastAsia"/>
          <w:kern w:val="0"/>
        </w:rPr>
        <w:t>次</w:t>
      </w:r>
      <w:r w:rsidRPr="000D261D">
        <w:rPr>
          <w:rFonts w:cs="ＭＳ明朝" w:hint="eastAsia"/>
          <w:kern w:val="0"/>
        </w:rPr>
        <w:t>に</w:t>
      </w:r>
      <w:r w:rsidRPr="000D261D">
        <w:rPr>
          <w:rFonts w:cs="ＭＳ 明朝" w:hint="eastAsia"/>
          <w:kern w:val="0"/>
        </w:rPr>
        <w:t>掲</w:t>
      </w:r>
      <w:r w:rsidRPr="000D261D">
        <w:rPr>
          <w:rFonts w:cs="ＭＳ明朝" w:hint="eastAsia"/>
          <w:kern w:val="0"/>
        </w:rPr>
        <w:t>げる</w:t>
      </w:r>
      <w:r w:rsidRPr="000D261D">
        <w:rPr>
          <w:rFonts w:cs="ＭＳ 明朝" w:hint="eastAsia"/>
          <w:kern w:val="0"/>
        </w:rPr>
        <w:t>事項</w:t>
      </w:r>
      <w:r w:rsidRPr="000D261D">
        <w:rPr>
          <w:rFonts w:cs="ＭＳ明朝" w:hint="eastAsia"/>
          <w:kern w:val="0"/>
        </w:rPr>
        <w:t>を</w:t>
      </w:r>
      <w:r w:rsidRPr="000D261D">
        <w:rPr>
          <w:rFonts w:cs="ＭＳ 明朝" w:hint="eastAsia"/>
          <w:kern w:val="0"/>
        </w:rPr>
        <w:t>邦文</w:t>
      </w:r>
      <w:r w:rsidRPr="000D261D">
        <w:rPr>
          <w:rFonts w:cs="ＭＳ明朝" w:hint="eastAsia"/>
          <w:kern w:val="0"/>
        </w:rPr>
        <w:t>で</w:t>
      </w:r>
      <w:r w:rsidRPr="000D261D">
        <w:rPr>
          <w:rFonts w:cs="ＭＳ 明朝" w:hint="eastAsia"/>
          <w:kern w:val="0"/>
        </w:rPr>
        <w:t>記載</w:t>
      </w:r>
      <w:r w:rsidRPr="000D261D">
        <w:rPr>
          <w:rFonts w:cs="ＭＳ明朝" w:hint="eastAsia"/>
          <w:kern w:val="0"/>
        </w:rPr>
        <w:t>する。なお、国際共同治験において複数の国や地域において英文で記載された共通の治験薬を用いる場合又は欧米等で承認のある未承認薬を用いたブリッジング試験等の場合は、治験実施計画書にその旨を記載し、治験審査委員会の承認を得たものについては、英文記載でよい。</w:t>
      </w:r>
    </w:p>
    <w:p w14:paraId="28497206" w14:textId="75935321" w:rsidR="00F20D0A" w:rsidRPr="001519D2" w:rsidRDefault="00F20D0A" w:rsidP="0079302C">
      <w:pPr>
        <w:autoSpaceDE w:val="0"/>
        <w:autoSpaceDN w:val="0"/>
        <w:ind w:left="606" w:hangingChars="300" w:hanging="606"/>
        <w:jc w:val="left"/>
        <w:rPr>
          <w:rFonts w:ascii="ＭＳ ゴシック" w:hAnsi="ＭＳ ゴシック" w:cs="ＭＳ明朝"/>
          <w:kern w:val="0"/>
          <w:szCs w:val="20"/>
        </w:rPr>
      </w:pPr>
      <w:r w:rsidRPr="001519D2">
        <w:rPr>
          <w:rFonts w:ascii="ＭＳ ゴシック" w:hAnsi="ＭＳ ゴシック" w:cs="ＭＳ明朝" w:hint="eastAsia"/>
          <w:kern w:val="0"/>
          <w:szCs w:val="20"/>
        </w:rPr>
        <w:t xml:space="preserve">　　　また、多施設共同</w:t>
      </w:r>
      <w:r w:rsidRPr="001519D2">
        <w:rPr>
          <w:rFonts w:ascii="ＭＳ ゴシック" w:hAnsi="ＭＳ ゴシック" w:hint="eastAsia"/>
          <w:szCs w:val="20"/>
        </w:rPr>
        <w:t>治験を実施する場合であって、治験実施計画書に、</w:t>
      </w:r>
      <w:ins w:id="124" w:author="札幌厚生病院　治験事務局" w:date="2023-05-22T10:59:00Z">
        <w:r w:rsidR="008D17FC">
          <w:rPr>
            <w:rFonts w:ascii="ＭＳ ゴシック" w:hAnsi="ＭＳ ゴシック" w:cs="ＭＳ明朝" w:hint="eastAsia"/>
            <w:kern w:val="0"/>
            <w:szCs w:val="20"/>
          </w:rPr>
          <w:t>自ら治験を実施する者</w:t>
        </w:r>
      </w:ins>
      <w:del w:id="125" w:author="札幌厚生病院　治験事務局" w:date="2023-05-22T10:59:00Z">
        <w:r w:rsidRPr="001519D2" w:rsidDel="008D17FC">
          <w:rPr>
            <w:rFonts w:ascii="ＭＳ ゴシック" w:hAnsi="ＭＳ ゴシック" w:hint="eastAsia"/>
            <w:szCs w:val="20"/>
          </w:rPr>
          <w:delText>治験責任医師</w:delText>
        </w:r>
      </w:del>
      <w:r w:rsidRPr="001519D2">
        <w:rPr>
          <w:rFonts w:ascii="ＭＳ ゴシック" w:hAnsi="ＭＳ ゴシック" w:hint="eastAsia"/>
          <w:szCs w:val="20"/>
        </w:rPr>
        <w:t>の代表者又は治験調整医師の氏名及び住所を記載する旨を記載し、治験審査委員会の承認を得たものについては</w:t>
      </w:r>
      <w:ins w:id="126" w:author="札幌厚生病院　治験事務局" w:date="2023-05-22T10:59:00Z">
        <w:r w:rsidR="008D17FC">
          <w:rPr>
            <w:rFonts w:ascii="ＭＳ ゴシック" w:hAnsi="ＭＳ ゴシック" w:cs="ＭＳ明朝" w:hint="eastAsia"/>
            <w:kern w:val="0"/>
            <w:szCs w:val="20"/>
          </w:rPr>
          <w:t>自ら治験を実施する者</w:t>
        </w:r>
      </w:ins>
      <w:del w:id="127" w:author="札幌厚生病院　治験事務局" w:date="2023-05-22T10:59:00Z">
        <w:r w:rsidRPr="001519D2" w:rsidDel="008D17FC">
          <w:rPr>
            <w:rFonts w:ascii="ＭＳ ゴシック" w:hAnsi="ＭＳ ゴシック" w:hint="eastAsia"/>
            <w:szCs w:val="20"/>
          </w:rPr>
          <w:delText>、治験責任医師</w:delText>
        </w:r>
      </w:del>
      <w:r w:rsidRPr="001519D2">
        <w:rPr>
          <w:rFonts w:ascii="ＭＳ ゴシック" w:hAnsi="ＭＳ ゴシック" w:hint="eastAsia"/>
          <w:szCs w:val="20"/>
        </w:rPr>
        <w:t>の代表者又は治験調整医師の氏名及び住所を記載することで差し支えない。</w:t>
      </w:r>
    </w:p>
    <w:p w14:paraId="24A81F4E" w14:textId="77777777" w:rsidR="00F20D0A" w:rsidRPr="000D261D" w:rsidRDefault="00F20D0A" w:rsidP="0079302C">
      <w:pPr>
        <w:autoSpaceDE w:val="0"/>
        <w:autoSpaceDN w:val="0"/>
        <w:ind w:leftChars="50" w:left="101"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治験用</w:t>
      </w:r>
      <w:r w:rsidRPr="000D261D">
        <w:rPr>
          <w:rFonts w:ascii="ＭＳ ゴシック" w:hAnsi="ＭＳ ゴシック" w:cs="ＭＳ明朝" w:hint="eastAsia"/>
          <w:kern w:val="0"/>
          <w:szCs w:val="20"/>
        </w:rPr>
        <w:t>である</w:t>
      </w:r>
      <w:r w:rsidRPr="000D261D">
        <w:rPr>
          <w:rFonts w:ascii="ＭＳ ゴシック" w:hAnsi="ＭＳ ゴシック" w:cs="ＭＳ 明朝" w:hint="eastAsia"/>
          <w:kern w:val="0"/>
          <w:szCs w:val="20"/>
        </w:rPr>
        <w:t>旨</w:t>
      </w:r>
    </w:p>
    <w:p w14:paraId="60C5C5FB" w14:textId="541BF18E" w:rsidR="00F20D0A" w:rsidRPr="000D261D" w:rsidRDefault="00F20D0A" w:rsidP="0079302C">
      <w:pPr>
        <w:autoSpaceDE w:val="0"/>
        <w:autoSpaceDN w:val="0"/>
        <w:ind w:leftChars="50" w:left="101"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ins w:id="128" w:author="札幌厚生病院　治験事務局" w:date="2023-05-22T10:59:00Z">
        <w:r w:rsidR="008D17FC">
          <w:rPr>
            <w:rFonts w:ascii="ＭＳ ゴシック" w:hAnsi="ＭＳ ゴシック" w:cs="ＭＳ明朝" w:hint="eastAsia"/>
            <w:kern w:val="0"/>
            <w:szCs w:val="20"/>
          </w:rPr>
          <w:t>自ら治験を実施する者</w:t>
        </w:r>
      </w:ins>
      <w:del w:id="129" w:author="札幌厚生病院　治験事務局" w:date="2023-05-22T10:59:00Z">
        <w:r w:rsidRPr="000D261D" w:rsidDel="008D17FC">
          <w:rPr>
            <w:rFonts w:ascii="ＭＳ ゴシック" w:hAnsi="ＭＳ ゴシック" w:cs="ＭＳ明朝" w:hint="eastAsia"/>
            <w:kern w:val="0"/>
            <w:szCs w:val="20"/>
          </w:rPr>
          <w:delText>治験責任医師</w:delText>
        </w:r>
      </w:del>
      <w:r w:rsidRPr="000D261D">
        <w:rPr>
          <w:rFonts w:ascii="ＭＳ ゴシック" w:hAnsi="ＭＳ ゴシック" w:cs="ＭＳ明朝" w:hint="eastAsia"/>
          <w:kern w:val="0"/>
          <w:szCs w:val="20"/>
        </w:rPr>
        <w:t>の</w:t>
      </w:r>
      <w:r w:rsidRPr="000D261D">
        <w:rPr>
          <w:rFonts w:ascii="ＭＳ ゴシック" w:hAnsi="ＭＳ ゴシック" w:cs="ＭＳ 明朝" w:hint="eastAsia"/>
          <w:kern w:val="0"/>
          <w:szCs w:val="20"/>
        </w:rPr>
        <w:t>氏名及</w:t>
      </w:r>
      <w:r w:rsidRPr="000D261D">
        <w:rPr>
          <w:rFonts w:ascii="ＭＳ ゴシック" w:hAnsi="ＭＳ ゴシック" w:cs="ＭＳ明朝" w:hint="eastAsia"/>
          <w:kern w:val="0"/>
          <w:szCs w:val="20"/>
        </w:rPr>
        <w:t>び</w:t>
      </w:r>
      <w:r w:rsidRPr="000D261D">
        <w:rPr>
          <w:rFonts w:ascii="ＭＳ ゴシック" w:hAnsi="ＭＳ ゴシック" w:cs="ＭＳ 明朝" w:hint="eastAsia"/>
          <w:kern w:val="0"/>
          <w:szCs w:val="20"/>
        </w:rPr>
        <w:t>住所</w:t>
      </w:r>
    </w:p>
    <w:p w14:paraId="1E491570" w14:textId="77777777" w:rsidR="00F20D0A" w:rsidRPr="000D261D" w:rsidRDefault="00F20D0A" w:rsidP="0079302C">
      <w:pPr>
        <w:autoSpaceDE w:val="0"/>
        <w:autoSpaceDN w:val="0"/>
        <w:ind w:leftChars="50" w:left="101"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化学名又</w:t>
      </w:r>
      <w:r w:rsidRPr="000D261D">
        <w:rPr>
          <w:rFonts w:ascii="ＭＳ ゴシック" w:hAnsi="ＭＳ ゴシック" w:cs="ＭＳ明朝" w:hint="eastAsia"/>
          <w:kern w:val="0"/>
          <w:szCs w:val="20"/>
        </w:rPr>
        <w:t>は</w:t>
      </w:r>
      <w:r w:rsidRPr="000D261D">
        <w:rPr>
          <w:rFonts w:ascii="ＭＳ ゴシック" w:hAnsi="ＭＳ ゴシック" w:cs="ＭＳ 明朝" w:hint="eastAsia"/>
          <w:kern w:val="0"/>
          <w:szCs w:val="20"/>
        </w:rPr>
        <w:t>識別番号</w:t>
      </w:r>
    </w:p>
    <w:p w14:paraId="74C828B3" w14:textId="77777777" w:rsidR="00F20D0A" w:rsidRPr="000D261D" w:rsidRDefault="00F20D0A" w:rsidP="0079302C">
      <w:pPr>
        <w:autoSpaceDE w:val="0"/>
        <w:autoSpaceDN w:val="0"/>
        <w:ind w:leftChars="50" w:left="101"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製造番号又</w:t>
      </w:r>
      <w:r w:rsidRPr="000D261D">
        <w:rPr>
          <w:rFonts w:ascii="ＭＳ ゴシック" w:hAnsi="ＭＳ ゴシック" w:cs="ＭＳ明朝" w:hint="eastAsia"/>
          <w:kern w:val="0"/>
          <w:szCs w:val="20"/>
        </w:rPr>
        <w:t>は</w:t>
      </w:r>
      <w:r w:rsidRPr="000D261D">
        <w:rPr>
          <w:rFonts w:ascii="ＭＳ ゴシック" w:hAnsi="ＭＳ ゴシック" w:cs="ＭＳ 明朝" w:hint="eastAsia"/>
          <w:kern w:val="0"/>
          <w:szCs w:val="20"/>
        </w:rPr>
        <w:t>製造記号</w:t>
      </w:r>
    </w:p>
    <w:p w14:paraId="3DCE5204" w14:textId="77777777" w:rsidR="00F20D0A" w:rsidRPr="000D261D" w:rsidRDefault="00F20D0A" w:rsidP="0079302C">
      <w:pPr>
        <w:autoSpaceDE w:val="0"/>
        <w:autoSpaceDN w:val="0"/>
        <w:ind w:leftChars="50" w:left="101"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貯蔵方法</w:t>
      </w: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使用期限等</w:t>
      </w:r>
      <w:r w:rsidRPr="000D261D">
        <w:rPr>
          <w:rFonts w:ascii="ＭＳ ゴシック" w:hAnsi="ＭＳ ゴシック" w:cs="ＭＳ明朝" w:hint="eastAsia"/>
          <w:kern w:val="0"/>
          <w:szCs w:val="20"/>
        </w:rPr>
        <w:t>を</w:t>
      </w:r>
      <w:r w:rsidRPr="000D261D">
        <w:rPr>
          <w:rFonts w:ascii="ＭＳ ゴシック" w:hAnsi="ＭＳ ゴシック" w:cs="ＭＳ 明朝" w:hint="eastAsia"/>
          <w:kern w:val="0"/>
          <w:szCs w:val="20"/>
        </w:rPr>
        <w:t>定</w:t>
      </w:r>
      <w:r w:rsidRPr="000D261D">
        <w:rPr>
          <w:rFonts w:ascii="ＭＳ ゴシック" w:hAnsi="ＭＳ ゴシック" w:cs="ＭＳ明朝" w:hint="eastAsia"/>
          <w:kern w:val="0"/>
          <w:szCs w:val="20"/>
        </w:rPr>
        <w:t>める</w:t>
      </w:r>
      <w:r w:rsidRPr="000D261D">
        <w:rPr>
          <w:rFonts w:ascii="ＭＳ ゴシック" w:hAnsi="ＭＳ ゴシック" w:cs="ＭＳ 明朝" w:hint="eastAsia"/>
          <w:kern w:val="0"/>
          <w:szCs w:val="20"/>
        </w:rPr>
        <w:t>必要</w:t>
      </w:r>
      <w:r w:rsidRPr="000D261D">
        <w:rPr>
          <w:rFonts w:ascii="ＭＳ ゴシック" w:hAnsi="ＭＳ ゴシック" w:cs="ＭＳ明朝" w:hint="eastAsia"/>
          <w:kern w:val="0"/>
          <w:szCs w:val="20"/>
        </w:rPr>
        <w:t>のあるものについては、その</w:t>
      </w:r>
      <w:r w:rsidRPr="000D261D">
        <w:rPr>
          <w:rFonts w:ascii="ＭＳ ゴシック" w:hAnsi="ＭＳ ゴシック" w:cs="ＭＳ 明朝" w:hint="eastAsia"/>
          <w:kern w:val="0"/>
          <w:szCs w:val="20"/>
        </w:rPr>
        <w:t>内容</w:t>
      </w:r>
    </w:p>
    <w:p w14:paraId="2F2D2804" w14:textId="77777777" w:rsidR="00F20D0A" w:rsidRPr="000D261D" w:rsidRDefault="00F20D0A" w:rsidP="0079302C">
      <w:pPr>
        <w:pStyle w:val="a"/>
        <w:numPr>
          <w:ilvl w:val="0"/>
          <w:numId w:val="6"/>
        </w:numPr>
        <w:rPr>
          <w:color w:val="auto"/>
        </w:rPr>
      </w:pPr>
      <w:r w:rsidRPr="000D261D">
        <w:rPr>
          <w:rFonts w:cs="ＭＳ 明朝" w:hint="eastAsia"/>
          <w:kern w:val="0"/>
        </w:rPr>
        <w:t>治験薬</w:t>
      </w:r>
      <w:r w:rsidRPr="000D261D">
        <w:rPr>
          <w:rFonts w:cs="ＭＳ明朝" w:hint="eastAsia"/>
          <w:kern w:val="0"/>
        </w:rPr>
        <w:t>に</w:t>
      </w:r>
      <w:r w:rsidRPr="000D261D">
        <w:rPr>
          <w:rFonts w:cs="ＭＳ 明朝" w:hint="eastAsia"/>
          <w:kern w:val="0"/>
        </w:rPr>
        <w:t>添付</w:t>
      </w:r>
      <w:r w:rsidRPr="000D261D">
        <w:rPr>
          <w:rFonts w:cs="ＭＳ明朝" w:hint="eastAsia"/>
          <w:kern w:val="0"/>
        </w:rPr>
        <w:t>する</w:t>
      </w:r>
      <w:r w:rsidRPr="000D261D">
        <w:rPr>
          <w:rFonts w:cs="ＭＳ 明朝" w:hint="eastAsia"/>
          <w:kern w:val="0"/>
        </w:rPr>
        <w:t>文書</w:t>
      </w:r>
      <w:r w:rsidRPr="000D261D">
        <w:rPr>
          <w:rFonts w:cs="ＭＳ明朝" w:hint="eastAsia"/>
          <w:kern w:val="0"/>
        </w:rPr>
        <w:t>、その</w:t>
      </w:r>
      <w:r w:rsidRPr="000D261D">
        <w:rPr>
          <w:rFonts w:cs="ＭＳ 明朝" w:hint="eastAsia"/>
          <w:kern w:val="0"/>
        </w:rPr>
        <w:t>治験薬又</w:t>
      </w:r>
      <w:r w:rsidRPr="000D261D">
        <w:rPr>
          <w:rFonts w:cs="ＭＳ明朝" w:hint="eastAsia"/>
          <w:kern w:val="0"/>
        </w:rPr>
        <w:t>はその</w:t>
      </w:r>
      <w:r w:rsidRPr="000D261D">
        <w:rPr>
          <w:rFonts w:cs="ＭＳ 明朝" w:hint="eastAsia"/>
          <w:kern w:val="0"/>
        </w:rPr>
        <w:t>容器若</w:t>
      </w:r>
      <w:r w:rsidRPr="000D261D">
        <w:rPr>
          <w:rFonts w:cs="ＭＳ明朝" w:hint="eastAsia"/>
          <w:kern w:val="0"/>
        </w:rPr>
        <w:t>しくは</w:t>
      </w:r>
      <w:r w:rsidRPr="000D261D">
        <w:rPr>
          <w:rFonts w:cs="ＭＳ 明朝" w:hint="eastAsia"/>
          <w:kern w:val="0"/>
        </w:rPr>
        <w:t>被包</w:t>
      </w:r>
      <w:r w:rsidRPr="000D261D">
        <w:rPr>
          <w:rFonts w:cs="ＭＳ明朝"/>
          <w:kern w:val="0"/>
        </w:rPr>
        <w:t>(</w:t>
      </w:r>
      <w:r w:rsidRPr="000D261D">
        <w:rPr>
          <w:rFonts w:cs="ＭＳ 明朝" w:hint="eastAsia"/>
          <w:kern w:val="0"/>
        </w:rPr>
        <w:t>内袋</w:t>
      </w:r>
      <w:r w:rsidRPr="000D261D">
        <w:rPr>
          <w:rFonts w:cs="ＭＳ明朝" w:hint="eastAsia"/>
          <w:kern w:val="0"/>
        </w:rPr>
        <w:t>を</w:t>
      </w:r>
      <w:r w:rsidRPr="000D261D">
        <w:rPr>
          <w:rFonts w:cs="ＭＳ 明朝" w:hint="eastAsia"/>
          <w:kern w:val="0"/>
        </w:rPr>
        <w:t>含</w:t>
      </w:r>
      <w:r w:rsidRPr="000D261D">
        <w:rPr>
          <w:rFonts w:cs="ＭＳ明朝" w:hint="eastAsia"/>
          <w:kern w:val="0"/>
        </w:rPr>
        <w:t>む</w:t>
      </w:r>
      <w:r w:rsidRPr="000D261D">
        <w:rPr>
          <w:rFonts w:cs="ＭＳ明朝"/>
          <w:kern w:val="0"/>
        </w:rPr>
        <w:t>)には、</w:t>
      </w:r>
      <w:r w:rsidRPr="000D261D">
        <w:rPr>
          <w:rFonts w:cs="ＭＳ 明朝" w:hint="eastAsia"/>
          <w:kern w:val="0"/>
        </w:rPr>
        <w:t>次</w:t>
      </w:r>
      <w:r w:rsidRPr="000D261D">
        <w:rPr>
          <w:rFonts w:cs="ＭＳ明朝" w:hint="eastAsia"/>
          <w:kern w:val="0"/>
        </w:rPr>
        <w:t>に</w:t>
      </w:r>
      <w:r w:rsidRPr="000D261D">
        <w:rPr>
          <w:rFonts w:cs="ＭＳ 明朝" w:hint="eastAsia"/>
          <w:kern w:val="0"/>
        </w:rPr>
        <w:t>掲</w:t>
      </w:r>
      <w:r w:rsidRPr="000D261D">
        <w:rPr>
          <w:rFonts w:cs="ＭＳ明朝" w:hint="eastAsia"/>
          <w:kern w:val="0"/>
        </w:rPr>
        <w:t>げる</w:t>
      </w:r>
      <w:r w:rsidRPr="000D261D">
        <w:rPr>
          <w:rFonts w:cs="ＭＳ 明朝" w:hint="eastAsia"/>
          <w:kern w:val="0"/>
        </w:rPr>
        <w:t>事項</w:t>
      </w:r>
      <w:r w:rsidRPr="000D261D">
        <w:rPr>
          <w:rFonts w:cs="ＭＳ明朝" w:hint="eastAsia"/>
          <w:kern w:val="0"/>
        </w:rPr>
        <w:t>を</w:t>
      </w:r>
      <w:r w:rsidRPr="000D261D">
        <w:rPr>
          <w:rFonts w:cs="ＭＳ 明朝" w:hint="eastAsia"/>
          <w:kern w:val="0"/>
        </w:rPr>
        <w:t>記載</w:t>
      </w:r>
      <w:r w:rsidRPr="000D261D">
        <w:rPr>
          <w:rFonts w:cs="ＭＳ明朝" w:hint="eastAsia"/>
          <w:kern w:val="0"/>
        </w:rPr>
        <w:t>してはならない。ただし、被験者、治験責任医師等若しくは治験協力者が被験薬及び対照薬の識別をできない状態にしていない治験薬を用いる治験又は拡大治験を実施する場合にあってはこの限りではない。</w:t>
      </w:r>
    </w:p>
    <w:p w14:paraId="7264DCA5" w14:textId="77777777" w:rsidR="00F20D0A" w:rsidRPr="000D261D" w:rsidRDefault="00F20D0A" w:rsidP="0079302C">
      <w:pPr>
        <w:autoSpaceDE w:val="0"/>
        <w:autoSpaceDN w:val="0"/>
        <w:ind w:firstLineChars="200" w:firstLine="404"/>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予定</w:t>
      </w:r>
      <w:r w:rsidRPr="000D261D">
        <w:rPr>
          <w:rFonts w:ascii="ＭＳ ゴシック" w:hAnsi="ＭＳ ゴシック" w:cs="ＭＳ明朝" w:hint="eastAsia"/>
          <w:kern w:val="0"/>
          <w:szCs w:val="20"/>
        </w:rPr>
        <w:t>される</w:t>
      </w:r>
      <w:r w:rsidRPr="000D261D">
        <w:rPr>
          <w:rFonts w:ascii="ＭＳ ゴシック" w:hAnsi="ＭＳ ゴシック" w:cs="ＭＳ 明朝" w:hint="eastAsia"/>
          <w:kern w:val="0"/>
          <w:szCs w:val="20"/>
        </w:rPr>
        <w:t>販売名</w:t>
      </w:r>
    </w:p>
    <w:p w14:paraId="227192D0" w14:textId="317AC2F6" w:rsidR="00F20D0A" w:rsidRPr="000D261D" w:rsidRDefault="00F20D0A" w:rsidP="0079302C">
      <w:pPr>
        <w:autoSpaceDE w:val="0"/>
        <w:autoSpaceDN w:val="0"/>
        <w:ind w:leftChars="50" w:left="101" w:firstLineChars="150" w:firstLine="303"/>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予定</w:t>
      </w:r>
      <w:r w:rsidRPr="000D261D">
        <w:rPr>
          <w:rFonts w:ascii="ＭＳ ゴシック" w:hAnsi="ＭＳ ゴシック" w:cs="ＭＳ明朝" w:hint="eastAsia"/>
          <w:kern w:val="0"/>
          <w:szCs w:val="20"/>
        </w:rPr>
        <w:t>される</w:t>
      </w:r>
      <w:r w:rsidRPr="000D261D">
        <w:rPr>
          <w:rFonts w:ascii="ＭＳ ゴシック" w:hAnsi="ＭＳ ゴシック" w:cs="ＭＳ 明朝" w:hint="eastAsia"/>
          <w:kern w:val="0"/>
          <w:szCs w:val="20"/>
        </w:rPr>
        <w:t>効能又</w:t>
      </w:r>
      <w:r w:rsidRPr="000D261D">
        <w:rPr>
          <w:rFonts w:ascii="ＭＳ ゴシック" w:hAnsi="ＭＳ ゴシック" w:cs="ＭＳ明朝" w:hint="eastAsia"/>
          <w:kern w:val="0"/>
          <w:szCs w:val="20"/>
        </w:rPr>
        <w:t>は</w:t>
      </w:r>
      <w:r w:rsidRPr="000D261D">
        <w:rPr>
          <w:rFonts w:ascii="ＭＳ ゴシック" w:hAnsi="ＭＳ ゴシック" w:cs="ＭＳ 明朝" w:hint="eastAsia"/>
          <w:kern w:val="0"/>
          <w:szCs w:val="20"/>
        </w:rPr>
        <w:t>効果</w:t>
      </w:r>
      <w:r w:rsidR="000D261D">
        <w:rPr>
          <w:rFonts w:ascii="ＭＳ ゴシック" w:hAnsi="ＭＳ ゴシック" w:cs="ＭＳ 明朝" w:hint="eastAsia"/>
          <w:kern w:val="0"/>
          <w:szCs w:val="20"/>
        </w:rPr>
        <w:t>（治験機器の場合は予定される使用目的、効能又は効果）</w:t>
      </w:r>
    </w:p>
    <w:p w14:paraId="7A1A0C8D" w14:textId="096E9318" w:rsidR="00F20D0A" w:rsidRPr="000D261D" w:rsidRDefault="00F20D0A" w:rsidP="0079302C">
      <w:pPr>
        <w:autoSpaceDE w:val="0"/>
        <w:autoSpaceDN w:val="0"/>
        <w:ind w:leftChars="50" w:left="101" w:firstLineChars="150" w:firstLine="303"/>
        <w:jc w:val="left"/>
        <w:rPr>
          <w:rFonts w:ascii="ＭＳ ゴシック" w:hAnsi="ＭＳ ゴシック" w:cs="ＭＳ明朝"/>
          <w:kern w:val="0"/>
          <w:szCs w:val="20"/>
        </w:rPr>
      </w:pPr>
      <w:r w:rsidRPr="000D261D">
        <w:rPr>
          <w:rFonts w:ascii="ＭＳ ゴシック" w:hAnsi="ＭＳ ゴシック" w:cs="ＭＳ明朝" w:hint="eastAsia"/>
          <w:kern w:val="0"/>
          <w:szCs w:val="20"/>
        </w:rPr>
        <w:t>・</w:t>
      </w:r>
      <w:r w:rsidRPr="000D261D">
        <w:rPr>
          <w:rFonts w:ascii="ＭＳ ゴシック" w:hAnsi="ＭＳ ゴシック" w:cs="ＭＳ 明朝" w:hint="eastAsia"/>
          <w:kern w:val="0"/>
          <w:szCs w:val="20"/>
        </w:rPr>
        <w:t>予定</w:t>
      </w:r>
      <w:r w:rsidRPr="000D261D">
        <w:rPr>
          <w:rFonts w:ascii="ＭＳ ゴシック" w:hAnsi="ＭＳ ゴシック" w:cs="ＭＳ明朝" w:hint="eastAsia"/>
          <w:kern w:val="0"/>
          <w:szCs w:val="20"/>
        </w:rPr>
        <w:t>される</w:t>
      </w:r>
      <w:r w:rsidRPr="000D261D">
        <w:rPr>
          <w:rFonts w:ascii="ＭＳ ゴシック" w:hAnsi="ＭＳ ゴシック" w:cs="ＭＳ 明朝" w:hint="eastAsia"/>
          <w:kern w:val="0"/>
          <w:szCs w:val="20"/>
        </w:rPr>
        <w:t>用法又</w:t>
      </w:r>
      <w:r w:rsidRPr="000D261D">
        <w:rPr>
          <w:rFonts w:ascii="ＭＳ ゴシック" w:hAnsi="ＭＳ ゴシック" w:cs="ＭＳ明朝" w:hint="eastAsia"/>
          <w:kern w:val="0"/>
          <w:szCs w:val="20"/>
        </w:rPr>
        <w:t>は</w:t>
      </w:r>
      <w:r w:rsidRPr="000D261D">
        <w:rPr>
          <w:rFonts w:ascii="ＭＳ ゴシック" w:hAnsi="ＭＳ ゴシック" w:cs="ＭＳ 明朝" w:hint="eastAsia"/>
          <w:kern w:val="0"/>
          <w:szCs w:val="20"/>
        </w:rPr>
        <w:t>用量</w:t>
      </w:r>
      <w:r w:rsidR="000D261D">
        <w:rPr>
          <w:rFonts w:ascii="ＭＳ ゴシック" w:hAnsi="ＭＳ ゴシック" w:cs="ＭＳ 明朝" w:hint="eastAsia"/>
          <w:kern w:val="0"/>
          <w:szCs w:val="20"/>
        </w:rPr>
        <w:t>（治験機器の場合は予定される操作方法又は使用方法）</w:t>
      </w:r>
    </w:p>
    <w:p w14:paraId="54607901" w14:textId="3545839E" w:rsidR="00F20D0A" w:rsidRPr="00233EF0" w:rsidRDefault="00F20D0A" w:rsidP="0079302C">
      <w:pPr>
        <w:autoSpaceDE w:val="0"/>
        <w:autoSpaceDN w:val="0"/>
        <w:ind w:left="199" w:hanging="199"/>
        <w:jc w:val="left"/>
        <w:rPr>
          <w:rFonts w:ascii="ＭＳ ゴシック" w:hAnsi="ＭＳ ゴシック" w:cs="ＭＳ明朝"/>
          <w:kern w:val="0"/>
          <w:szCs w:val="20"/>
        </w:rPr>
      </w:pPr>
      <w:r w:rsidRPr="00233EF0">
        <w:rPr>
          <w:rFonts w:ascii="ＭＳ ゴシック" w:hAnsi="ＭＳ ゴシック" w:cs="ＭＳ明朝"/>
          <w:kern w:val="0"/>
          <w:szCs w:val="20"/>
        </w:rPr>
        <w:t xml:space="preserve">4 </w:t>
      </w:r>
      <w:ins w:id="130" w:author="札幌厚生病院　治験事務局" w:date="2023-05-22T10:59:00Z">
        <w:r w:rsidR="008D17FC">
          <w:rPr>
            <w:rFonts w:ascii="ＭＳ ゴシック" w:hAnsi="ＭＳ ゴシック" w:cs="ＭＳ明朝" w:hint="eastAsia"/>
            <w:kern w:val="0"/>
            <w:szCs w:val="20"/>
          </w:rPr>
          <w:t>自ら治験を実施する者</w:t>
        </w:r>
      </w:ins>
      <w:del w:id="131" w:author="札幌厚生病院　治験事務局" w:date="2023-05-22T10:59:00Z">
        <w:r w:rsidRPr="00233EF0" w:rsidDel="008D17FC">
          <w:rPr>
            <w:rFonts w:ascii="ＭＳ ゴシック" w:hAnsi="ＭＳ ゴシック" w:cs="ＭＳ明朝" w:hint="eastAsia"/>
            <w:kern w:val="0"/>
            <w:szCs w:val="20"/>
          </w:rPr>
          <w:delText>治験責任医師</w:delText>
        </w:r>
      </w:del>
      <w:r w:rsidRPr="00233EF0">
        <w:rPr>
          <w:rFonts w:ascii="ＭＳ ゴシック" w:hAnsi="ＭＳ ゴシック" w:cs="ＭＳ明朝" w:hint="eastAsia"/>
          <w:kern w:val="0"/>
          <w:szCs w:val="20"/>
        </w:rPr>
        <w:t>は、</w:t>
      </w:r>
      <w:r w:rsidRPr="00233EF0">
        <w:rPr>
          <w:rFonts w:ascii="ＭＳ ゴシック" w:hAnsi="ＭＳ ゴシック" w:cs="ＭＳ 明朝" w:hint="eastAsia"/>
          <w:kern w:val="0"/>
          <w:szCs w:val="20"/>
        </w:rPr>
        <w:t>治験計画届出書</w:t>
      </w:r>
      <w:r w:rsidRPr="00233EF0">
        <w:rPr>
          <w:rFonts w:ascii="ＭＳ ゴシック" w:hAnsi="ＭＳ ゴシック" w:cs="ＭＳ明朝" w:hint="eastAsia"/>
          <w:kern w:val="0"/>
          <w:szCs w:val="20"/>
        </w:rPr>
        <w:t>を</w:t>
      </w:r>
      <w:r w:rsidRPr="00233EF0">
        <w:rPr>
          <w:rFonts w:ascii="ＭＳ ゴシック" w:hAnsi="ＭＳ ゴシック" w:cs="ＭＳ 明朝" w:hint="eastAsia"/>
          <w:kern w:val="0"/>
          <w:szCs w:val="20"/>
        </w:rPr>
        <w:t>提出</w:t>
      </w:r>
      <w:r w:rsidRPr="00233EF0">
        <w:rPr>
          <w:rFonts w:ascii="ＭＳ ゴシック" w:hAnsi="ＭＳ ゴシック" w:cs="ＭＳ明朝" w:hint="eastAsia"/>
          <w:kern w:val="0"/>
          <w:szCs w:val="20"/>
        </w:rPr>
        <w:t>し、</w:t>
      </w:r>
      <w:r w:rsidRPr="00233EF0">
        <w:rPr>
          <w:rFonts w:ascii="ＭＳ ゴシック" w:hAnsi="ＭＳ ゴシック" w:cs="ＭＳ 明朝" w:hint="eastAsia"/>
          <w:kern w:val="0"/>
          <w:szCs w:val="20"/>
        </w:rPr>
        <w:t>受理</w:t>
      </w:r>
      <w:r w:rsidRPr="00233EF0">
        <w:rPr>
          <w:rFonts w:ascii="ＭＳ ゴシック" w:hAnsi="ＭＳ ゴシック" w:cs="ＭＳ明朝" w:hint="eastAsia"/>
          <w:kern w:val="0"/>
          <w:szCs w:val="20"/>
        </w:rPr>
        <w:t>されたことを</w:t>
      </w:r>
      <w:r w:rsidRPr="00233EF0">
        <w:rPr>
          <w:rFonts w:ascii="ＭＳ ゴシック" w:hAnsi="ＭＳ ゴシック" w:cs="ＭＳ 明朝" w:hint="eastAsia"/>
          <w:kern w:val="0"/>
          <w:szCs w:val="20"/>
        </w:rPr>
        <w:t>確認</w:t>
      </w:r>
      <w:r w:rsidRPr="00233EF0">
        <w:rPr>
          <w:rFonts w:ascii="ＭＳ ゴシック" w:hAnsi="ＭＳ ゴシック" w:cs="ＭＳ明朝" w:hint="eastAsia"/>
          <w:kern w:val="0"/>
          <w:szCs w:val="20"/>
        </w:rPr>
        <w:t>した</w:t>
      </w:r>
      <w:r w:rsidRPr="00233EF0">
        <w:rPr>
          <w:rFonts w:ascii="ＭＳ ゴシック" w:hAnsi="ＭＳ ゴシック" w:cs="ＭＳ 明朝" w:hint="eastAsia"/>
          <w:kern w:val="0"/>
          <w:szCs w:val="20"/>
        </w:rPr>
        <w:t>後</w:t>
      </w:r>
      <w:r w:rsidRPr="00233EF0">
        <w:rPr>
          <w:rFonts w:ascii="ＭＳ ゴシック" w:hAnsi="ＭＳ ゴシック" w:cs="ＭＳ明朝" w:hint="eastAsia"/>
          <w:kern w:val="0"/>
          <w:szCs w:val="20"/>
        </w:rPr>
        <w:t>に</w:t>
      </w:r>
      <w:r w:rsidRPr="00233EF0">
        <w:rPr>
          <w:rFonts w:ascii="ＭＳ ゴシック" w:hAnsi="ＭＳ ゴシック" w:cs="ＭＳ 明朝" w:hint="eastAsia"/>
          <w:kern w:val="0"/>
          <w:szCs w:val="20"/>
        </w:rPr>
        <w:t>治験薬提供者</w:t>
      </w:r>
      <w:r w:rsidRPr="00233EF0">
        <w:rPr>
          <w:rFonts w:ascii="ＭＳ ゴシック" w:hAnsi="ＭＳ ゴシック" w:cs="ＭＳ明朝" w:hint="eastAsia"/>
          <w:kern w:val="0"/>
          <w:szCs w:val="20"/>
        </w:rPr>
        <w:t>より</w:t>
      </w:r>
      <w:r w:rsidRPr="00233EF0">
        <w:rPr>
          <w:rFonts w:ascii="ＭＳ ゴシック" w:hAnsi="ＭＳ ゴシック" w:cs="ＭＳ 明朝" w:hint="eastAsia"/>
          <w:kern w:val="0"/>
          <w:szCs w:val="20"/>
        </w:rPr>
        <w:t>治験薬</w:t>
      </w:r>
      <w:r w:rsidRPr="00233EF0">
        <w:rPr>
          <w:rFonts w:ascii="ＭＳ ゴシック" w:hAnsi="ＭＳ ゴシック" w:cs="ＭＳ明朝" w:hint="eastAsia"/>
          <w:kern w:val="0"/>
          <w:szCs w:val="20"/>
        </w:rPr>
        <w:t>を</w:t>
      </w:r>
      <w:r w:rsidRPr="00233EF0">
        <w:rPr>
          <w:rFonts w:ascii="ＭＳ ゴシック" w:hAnsi="ＭＳ ゴシック" w:cs="ＭＳ 明朝" w:hint="eastAsia"/>
          <w:kern w:val="0"/>
          <w:szCs w:val="20"/>
        </w:rPr>
        <w:t>入手</w:t>
      </w:r>
      <w:r w:rsidRPr="00233EF0">
        <w:rPr>
          <w:rFonts w:ascii="ＭＳ ゴシック" w:hAnsi="ＭＳ ゴシック" w:cs="ＭＳ明朝" w:hint="eastAsia"/>
          <w:kern w:val="0"/>
          <w:szCs w:val="20"/>
        </w:rPr>
        <w:t>する。ただし、「</w:t>
      </w:r>
      <w:r w:rsidRPr="00233EF0">
        <w:rPr>
          <w:rFonts w:ascii="ＭＳ ゴシック" w:hAnsi="ＭＳ ゴシック" w:cs="ＭＳ 明朝" w:hint="eastAsia"/>
          <w:kern w:val="0"/>
          <w:szCs w:val="20"/>
        </w:rPr>
        <w:t>薬事法及</w:t>
      </w:r>
      <w:r w:rsidRPr="00233EF0">
        <w:rPr>
          <w:rFonts w:ascii="ＭＳ ゴシック" w:hAnsi="ＭＳ ゴシック" w:cs="ＭＳ明朝" w:hint="eastAsia"/>
          <w:kern w:val="0"/>
          <w:szCs w:val="20"/>
        </w:rPr>
        <w:t>び</w:t>
      </w:r>
      <w:r w:rsidRPr="00233EF0">
        <w:rPr>
          <w:rFonts w:ascii="ＭＳ ゴシック" w:hAnsi="ＭＳ ゴシック" w:cs="ＭＳ 明朝" w:hint="eastAsia"/>
          <w:kern w:val="0"/>
          <w:szCs w:val="20"/>
        </w:rPr>
        <w:t>採血及</w:t>
      </w:r>
      <w:r w:rsidRPr="00233EF0">
        <w:rPr>
          <w:rFonts w:ascii="ＭＳ ゴシック" w:hAnsi="ＭＳ ゴシック" w:cs="ＭＳ明朝" w:hint="eastAsia"/>
          <w:kern w:val="0"/>
          <w:szCs w:val="20"/>
        </w:rPr>
        <w:t>び</w:t>
      </w:r>
      <w:r w:rsidRPr="00233EF0">
        <w:rPr>
          <w:rFonts w:ascii="ＭＳ ゴシック" w:hAnsi="ＭＳ ゴシック" w:cs="ＭＳ 明朝" w:hint="eastAsia"/>
          <w:kern w:val="0"/>
          <w:szCs w:val="20"/>
        </w:rPr>
        <w:t>供血</w:t>
      </w:r>
      <w:r w:rsidRPr="00233EF0">
        <w:rPr>
          <w:rFonts w:ascii="ＭＳ ゴシック" w:hAnsi="ＭＳ ゴシック" w:cs="ＭＳ明朝" w:hint="eastAsia"/>
          <w:kern w:val="0"/>
          <w:szCs w:val="20"/>
        </w:rPr>
        <w:t>あっせん</w:t>
      </w:r>
      <w:r w:rsidRPr="00233EF0">
        <w:rPr>
          <w:rFonts w:ascii="ＭＳ ゴシック" w:hAnsi="ＭＳ ゴシック" w:cs="ＭＳ 明朝" w:hint="eastAsia"/>
          <w:kern w:val="0"/>
          <w:szCs w:val="20"/>
        </w:rPr>
        <w:t>業取締法</w:t>
      </w:r>
      <w:r w:rsidRPr="00233EF0">
        <w:rPr>
          <w:rFonts w:ascii="ＭＳ ゴシック" w:hAnsi="ＭＳ ゴシック" w:cs="ＭＳ明朝" w:hint="eastAsia"/>
          <w:kern w:val="0"/>
          <w:szCs w:val="20"/>
        </w:rPr>
        <w:t>の</w:t>
      </w:r>
      <w:r w:rsidRPr="00233EF0">
        <w:rPr>
          <w:rFonts w:ascii="ＭＳ ゴシック" w:hAnsi="ＭＳ ゴシック" w:cs="ＭＳ 明朝" w:hint="eastAsia"/>
          <w:kern w:val="0"/>
          <w:szCs w:val="20"/>
        </w:rPr>
        <w:t>一部</w:t>
      </w:r>
      <w:r w:rsidRPr="00233EF0">
        <w:rPr>
          <w:rFonts w:ascii="ＭＳ ゴシック" w:hAnsi="ＭＳ ゴシック" w:cs="ＭＳ明朝" w:hint="eastAsia"/>
          <w:kern w:val="0"/>
          <w:szCs w:val="20"/>
        </w:rPr>
        <w:t>を</w:t>
      </w:r>
      <w:r w:rsidRPr="00233EF0">
        <w:rPr>
          <w:rFonts w:ascii="ＭＳ ゴシック" w:hAnsi="ＭＳ ゴシック" w:cs="ＭＳ 明朝" w:hint="eastAsia"/>
          <w:kern w:val="0"/>
          <w:szCs w:val="20"/>
        </w:rPr>
        <w:t>改正</w:t>
      </w:r>
      <w:r w:rsidRPr="00233EF0">
        <w:rPr>
          <w:rFonts w:ascii="ＭＳ ゴシック" w:hAnsi="ＭＳ ゴシック" w:cs="ＭＳ明朝" w:hint="eastAsia"/>
          <w:kern w:val="0"/>
          <w:szCs w:val="20"/>
        </w:rPr>
        <w:t>する</w:t>
      </w:r>
      <w:r w:rsidRPr="00233EF0">
        <w:rPr>
          <w:rFonts w:ascii="ＭＳ ゴシック" w:hAnsi="ＭＳ ゴシック" w:cs="ＭＳ 明朝" w:hint="eastAsia"/>
          <w:kern w:val="0"/>
          <w:szCs w:val="20"/>
        </w:rPr>
        <w:t>法律</w:t>
      </w:r>
      <w:r w:rsidRPr="00233EF0">
        <w:rPr>
          <w:rFonts w:ascii="ＭＳ ゴシック" w:hAnsi="ＭＳ ゴシック" w:cs="ＭＳ明朝" w:hint="eastAsia"/>
          <w:kern w:val="0"/>
          <w:szCs w:val="20"/>
        </w:rPr>
        <w:t>の</w:t>
      </w:r>
      <w:r w:rsidRPr="00233EF0">
        <w:rPr>
          <w:rFonts w:ascii="ＭＳ ゴシック" w:hAnsi="ＭＳ ゴシック" w:cs="ＭＳ 明朝" w:hint="eastAsia"/>
          <w:kern w:val="0"/>
          <w:szCs w:val="20"/>
        </w:rPr>
        <w:t>一部</w:t>
      </w:r>
      <w:r w:rsidRPr="00233EF0">
        <w:rPr>
          <w:rFonts w:ascii="ＭＳ ゴシック" w:hAnsi="ＭＳ ゴシック" w:cs="ＭＳ明朝" w:hint="eastAsia"/>
          <w:kern w:val="0"/>
          <w:szCs w:val="20"/>
        </w:rPr>
        <w:t>の</w:t>
      </w:r>
      <w:r w:rsidRPr="00233EF0">
        <w:rPr>
          <w:rFonts w:ascii="ＭＳ ゴシック" w:hAnsi="ＭＳ ゴシック" w:cs="ＭＳ 明朝" w:hint="eastAsia"/>
          <w:kern w:val="0"/>
          <w:szCs w:val="20"/>
        </w:rPr>
        <w:t>施行</w:t>
      </w:r>
      <w:r w:rsidRPr="00233EF0">
        <w:rPr>
          <w:rFonts w:ascii="ＭＳ ゴシック" w:hAnsi="ＭＳ ゴシック" w:cs="ＭＳ明朝" w:hint="eastAsia"/>
          <w:kern w:val="0"/>
          <w:szCs w:val="20"/>
        </w:rPr>
        <w:t>について」</w:t>
      </w:r>
      <w:r w:rsidRPr="00233EF0">
        <w:rPr>
          <w:rFonts w:ascii="ＭＳ ゴシック" w:hAnsi="ＭＳ ゴシック" w:cs="ＭＳ明朝"/>
          <w:kern w:val="0"/>
          <w:szCs w:val="20"/>
        </w:rPr>
        <w:t>(</w:t>
      </w:r>
      <w:r w:rsidRPr="00233EF0">
        <w:rPr>
          <w:rFonts w:ascii="ＭＳ ゴシック" w:hAnsi="ＭＳ ゴシック" w:cs="ＭＳ 明朝" w:hint="eastAsia"/>
          <w:kern w:val="0"/>
          <w:szCs w:val="20"/>
        </w:rPr>
        <w:t>平成</w:t>
      </w:r>
      <w:r w:rsidRPr="00233EF0">
        <w:rPr>
          <w:rFonts w:ascii="ＭＳ ゴシック" w:hAnsi="ＭＳ ゴシック" w:cs="ＭＳ明朝"/>
          <w:kern w:val="0"/>
          <w:szCs w:val="20"/>
        </w:rPr>
        <w:t>15</w:t>
      </w:r>
      <w:r w:rsidRPr="00233EF0">
        <w:rPr>
          <w:rFonts w:ascii="ＭＳ ゴシック" w:hAnsi="ＭＳ ゴシック" w:cs="ＭＳ 明朝" w:hint="eastAsia"/>
          <w:kern w:val="0"/>
          <w:szCs w:val="20"/>
        </w:rPr>
        <w:t>年</w:t>
      </w:r>
      <w:r w:rsidRPr="00233EF0">
        <w:rPr>
          <w:rFonts w:ascii="ＭＳ ゴシック" w:hAnsi="ＭＳ ゴシック" w:cs="ＭＳ明朝"/>
          <w:kern w:val="0"/>
          <w:szCs w:val="20"/>
        </w:rPr>
        <w:t>5</w:t>
      </w:r>
      <w:r w:rsidRPr="00233EF0">
        <w:rPr>
          <w:rFonts w:ascii="ＭＳ ゴシック" w:hAnsi="ＭＳ ゴシック" w:cs="ＭＳ 明朝" w:hint="eastAsia"/>
          <w:kern w:val="0"/>
          <w:szCs w:val="20"/>
        </w:rPr>
        <w:t>月</w:t>
      </w:r>
      <w:r w:rsidRPr="00233EF0">
        <w:rPr>
          <w:rFonts w:ascii="ＭＳ ゴシック" w:hAnsi="ＭＳ ゴシック" w:cs="ＭＳ明朝"/>
          <w:kern w:val="0"/>
          <w:szCs w:val="20"/>
        </w:rPr>
        <w:t>15</w:t>
      </w:r>
      <w:r w:rsidRPr="00233EF0">
        <w:rPr>
          <w:rFonts w:ascii="ＭＳ ゴシック" w:hAnsi="ＭＳ ゴシック" w:cs="ＭＳ 明朝" w:hint="eastAsia"/>
          <w:kern w:val="0"/>
          <w:szCs w:val="20"/>
        </w:rPr>
        <w:t>日医薬発第</w:t>
      </w:r>
      <w:r w:rsidRPr="00233EF0">
        <w:rPr>
          <w:rFonts w:ascii="ＭＳ ゴシック" w:hAnsi="ＭＳ ゴシック" w:cs="ＭＳ明朝"/>
          <w:kern w:val="0"/>
          <w:szCs w:val="20"/>
        </w:rPr>
        <w:t>0515017</w:t>
      </w:r>
      <w:r w:rsidRPr="00233EF0">
        <w:rPr>
          <w:rFonts w:ascii="ＭＳ ゴシック" w:hAnsi="ＭＳ ゴシック" w:cs="ＭＳ 明朝" w:hint="eastAsia"/>
          <w:kern w:val="0"/>
          <w:szCs w:val="20"/>
        </w:rPr>
        <w:t>号</w:t>
      </w:r>
      <w:r w:rsidRPr="00233EF0">
        <w:rPr>
          <w:rFonts w:ascii="ＭＳ ゴシック" w:hAnsi="ＭＳ ゴシック" w:cs="ＭＳ明朝"/>
          <w:kern w:val="0"/>
          <w:szCs w:val="20"/>
        </w:rPr>
        <w:t>)の</w:t>
      </w:r>
      <w:r w:rsidRPr="00233EF0">
        <w:rPr>
          <w:rFonts w:ascii="ＭＳ ゴシック" w:hAnsi="ＭＳ ゴシック" w:cs="ＭＳ 明朝" w:hint="eastAsia"/>
          <w:kern w:val="0"/>
          <w:szCs w:val="20"/>
        </w:rPr>
        <w:t>記</w:t>
      </w:r>
      <w:r w:rsidRPr="00233EF0">
        <w:rPr>
          <w:rFonts w:ascii="ＭＳ ゴシック" w:hAnsi="ＭＳ ゴシック" w:cs="ＭＳ明朝" w:hint="eastAsia"/>
          <w:kern w:val="0"/>
          <w:szCs w:val="20"/>
        </w:rPr>
        <w:t>のⅢの</w:t>
      </w:r>
      <w:r w:rsidRPr="00233EF0">
        <w:rPr>
          <w:rFonts w:ascii="ＭＳ ゴシック" w:hAnsi="ＭＳ ゴシック" w:cs="ＭＳ明朝"/>
          <w:kern w:val="0"/>
          <w:szCs w:val="20"/>
        </w:rPr>
        <w:t>(2)のイに</w:t>
      </w:r>
      <w:r w:rsidRPr="00233EF0">
        <w:rPr>
          <w:rFonts w:ascii="ＭＳ ゴシック" w:hAnsi="ＭＳ ゴシック" w:cs="ＭＳ 明朝" w:hint="eastAsia"/>
          <w:kern w:val="0"/>
          <w:szCs w:val="20"/>
        </w:rPr>
        <w:t>掲</w:t>
      </w:r>
      <w:r w:rsidRPr="00233EF0">
        <w:rPr>
          <w:rFonts w:ascii="ＭＳ ゴシック" w:hAnsi="ＭＳ ゴシック" w:cs="ＭＳ明朝" w:hint="eastAsia"/>
          <w:kern w:val="0"/>
          <w:szCs w:val="20"/>
        </w:rPr>
        <w:t>げる</w:t>
      </w:r>
      <w:r w:rsidRPr="00233EF0">
        <w:rPr>
          <w:rFonts w:ascii="ＭＳ ゴシック" w:hAnsi="ＭＳ ゴシック" w:cs="ＭＳ 明朝" w:hint="eastAsia"/>
          <w:kern w:val="0"/>
          <w:szCs w:val="20"/>
        </w:rPr>
        <w:t>薬物、「「医薬品の臨床試験及び製造販売承認申請のための非臨床試験安全性試験の実施についてのガイダンス」について」（平成</w:t>
      </w:r>
      <w:r w:rsidRPr="00233EF0">
        <w:rPr>
          <w:rFonts w:ascii="ＭＳ ゴシック" w:hAnsi="ＭＳ ゴシック" w:cs="ＭＳ 明朝"/>
          <w:kern w:val="0"/>
          <w:szCs w:val="20"/>
        </w:rPr>
        <w:t>22年2月19日薬食審査発0219第4号）で定義されているマイクロドーズ臨床試験及びマイクロドーズ臨床試験以降初めて届出る治験</w:t>
      </w:r>
      <w:r w:rsidRPr="00233EF0">
        <w:rPr>
          <w:rFonts w:ascii="ＭＳ ゴシック" w:hAnsi="ＭＳ ゴシック" w:cs="ＭＳ明朝" w:hint="eastAsia"/>
          <w:kern w:val="0"/>
          <w:szCs w:val="20"/>
        </w:rPr>
        <w:t>にあっては、</w:t>
      </w:r>
      <w:r w:rsidRPr="00233EF0">
        <w:rPr>
          <w:rFonts w:ascii="ＭＳ ゴシック" w:hAnsi="ＭＳ ゴシック" w:cs="ＭＳ 明朝" w:hint="eastAsia"/>
          <w:kern w:val="0"/>
          <w:szCs w:val="20"/>
        </w:rPr>
        <w:t>治験計画</w:t>
      </w:r>
      <w:r w:rsidRPr="00233EF0">
        <w:rPr>
          <w:rFonts w:ascii="ＭＳ ゴシック" w:hAnsi="ＭＳ ゴシック" w:cs="ＭＳ明朝" w:hint="eastAsia"/>
          <w:kern w:val="0"/>
          <w:szCs w:val="20"/>
        </w:rPr>
        <w:t>の</w:t>
      </w:r>
      <w:r w:rsidRPr="00233EF0">
        <w:rPr>
          <w:rFonts w:ascii="ＭＳ ゴシック" w:hAnsi="ＭＳ ゴシック" w:cs="ＭＳ 明朝" w:hint="eastAsia"/>
          <w:kern w:val="0"/>
          <w:szCs w:val="20"/>
        </w:rPr>
        <w:t>届出提出後</w:t>
      </w:r>
      <w:r w:rsidRPr="00233EF0">
        <w:rPr>
          <w:rFonts w:ascii="ＭＳ ゴシック" w:hAnsi="ＭＳ ゴシック" w:cs="ＭＳ明朝"/>
          <w:kern w:val="0"/>
          <w:szCs w:val="20"/>
        </w:rPr>
        <w:t>30</w:t>
      </w:r>
      <w:r w:rsidRPr="00233EF0">
        <w:rPr>
          <w:rFonts w:ascii="ＭＳ ゴシック" w:hAnsi="ＭＳ ゴシック" w:cs="ＭＳ 明朝" w:hint="eastAsia"/>
          <w:kern w:val="0"/>
          <w:szCs w:val="20"/>
        </w:rPr>
        <w:t>日</w:t>
      </w:r>
      <w:r w:rsidRPr="00233EF0">
        <w:rPr>
          <w:rFonts w:ascii="ＭＳ ゴシック" w:hAnsi="ＭＳ ゴシック" w:cs="ＭＳ明朝" w:hint="eastAsia"/>
          <w:kern w:val="0"/>
          <w:szCs w:val="20"/>
        </w:rPr>
        <w:t>を</w:t>
      </w:r>
      <w:r w:rsidRPr="00233EF0">
        <w:rPr>
          <w:rFonts w:ascii="ＭＳ ゴシック" w:hAnsi="ＭＳ ゴシック" w:cs="ＭＳ 明朝" w:hint="eastAsia"/>
          <w:kern w:val="0"/>
          <w:szCs w:val="20"/>
        </w:rPr>
        <w:t>経過</w:t>
      </w:r>
      <w:r w:rsidRPr="00233EF0">
        <w:rPr>
          <w:rFonts w:ascii="ＭＳ ゴシック" w:hAnsi="ＭＳ ゴシック" w:cs="ＭＳ明朝" w:hint="eastAsia"/>
          <w:kern w:val="0"/>
          <w:szCs w:val="20"/>
        </w:rPr>
        <w:t>した</w:t>
      </w:r>
      <w:r w:rsidRPr="00233EF0">
        <w:rPr>
          <w:rFonts w:ascii="ＭＳ ゴシック" w:hAnsi="ＭＳ ゴシック" w:cs="ＭＳ 明朝" w:hint="eastAsia"/>
          <w:kern w:val="0"/>
          <w:szCs w:val="20"/>
        </w:rPr>
        <w:t>後</w:t>
      </w:r>
      <w:r w:rsidRPr="00233EF0">
        <w:rPr>
          <w:rFonts w:ascii="ＭＳ ゴシック" w:hAnsi="ＭＳ ゴシック" w:cs="ＭＳ明朝" w:hint="eastAsia"/>
          <w:kern w:val="0"/>
          <w:szCs w:val="20"/>
        </w:rPr>
        <w:t>に、それ以外の薬物にあたっては、</w:t>
      </w:r>
      <w:r w:rsidRPr="00233EF0">
        <w:rPr>
          <w:rFonts w:ascii="ＭＳ ゴシック" w:hAnsi="ＭＳ ゴシック" w:cs="ＭＳ 明朝" w:hint="eastAsia"/>
          <w:kern w:val="0"/>
          <w:szCs w:val="20"/>
        </w:rPr>
        <w:t>治験計画</w:t>
      </w:r>
      <w:r w:rsidRPr="00233EF0">
        <w:rPr>
          <w:rFonts w:ascii="ＭＳ ゴシック" w:hAnsi="ＭＳ ゴシック" w:cs="ＭＳ明朝" w:hint="eastAsia"/>
          <w:kern w:val="0"/>
          <w:szCs w:val="20"/>
        </w:rPr>
        <w:t>の</w:t>
      </w:r>
      <w:r w:rsidRPr="00233EF0">
        <w:rPr>
          <w:rFonts w:ascii="ＭＳ ゴシック" w:hAnsi="ＭＳ ゴシック" w:cs="ＭＳ 明朝" w:hint="eastAsia"/>
          <w:kern w:val="0"/>
          <w:szCs w:val="20"/>
        </w:rPr>
        <w:t>届出提出後</w:t>
      </w:r>
      <w:r w:rsidRPr="00233EF0">
        <w:rPr>
          <w:rFonts w:ascii="ＭＳ ゴシック" w:hAnsi="ＭＳ ゴシック" w:cs="ＭＳ明朝"/>
          <w:kern w:val="0"/>
          <w:szCs w:val="20"/>
        </w:rPr>
        <w:t>2週間後を目安に</w:t>
      </w:r>
      <w:r w:rsidRPr="00233EF0">
        <w:rPr>
          <w:rFonts w:ascii="ＭＳ ゴシック" w:hAnsi="ＭＳ ゴシック" w:cs="ＭＳ明朝" w:hint="eastAsia"/>
          <w:kern w:val="0"/>
          <w:szCs w:val="20"/>
        </w:rPr>
        <w:t>治験薬を</w:t>
      </w:r>
      <w:r w:rsidRPr="00233EF0">
        <w:rPr>
          <w:rFonts w:ascii="ＭＳ ゴシック" w:hAnsi="ＭＳ ゴシック" w:cs="ＭＳ 明朝" w:hint="eastAsia"/>
          <w:kern w:val="0"/>
          <w:szCs w:val="20"/>
        </w:rPr>
        <w:t>入手</w:t>
      </w:r>
      <w:r w:rsidRPr="00233EF0">
        <w:rPr>
          <w:rFonts w:ascii="ＭＳ ゴシック" w:hAnsi="ＭＳ ゴシック" w:cs="ＭＳ明朝" w:hint="eastAsia"/>
          <w:kern w:val="0"/>
          <w:szCs w:val="20"/>
        </w:rPr>
        <w:t>する。</w:t>
      </w:r>
    </w:p>
    <w:p w14:paraId="140EF7E7" w14:textId="77777777"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明朝"/>
          <w:kern w:val="0"/>
          <w:szCs w:val="20"/>
        </w:rPr>
        <w:t xml:space="preserve">5 </w:t>
      </w:r>
      <w:r w:rsidRPr="00FB2F2F">
        <w:rPr>
          <w:rFonts w:ascii="ＭＳ ゴシック" w:hAnsi="ＭＳ ゴシック" w:cs="ＭＳ明朝" w:hint="eastAsia"/>
          <w:kern w:val="0"/>
          <w:szCs w:val="20"/>
        </w:rPr>
        <w:t>治験責任医師は、</w:t>
      </w:r>
      <w:r w:rsidRPr="00FB2F2F">
        <w:rPr>
          <w:rFonts w:ascii="ＭＳ ゴシック" w:hAnsi="ＭＳ ゴシック" w:cs="ＭＳ 明朝" w:hint="eastAsia"/>
          <w:kern w:val="0"/>
          <w:szCs w:val="20"/>
        </w:rPr>
        <w:t>盲検下</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治験</w:t>
      </w:r>
      <w:r w:rsidRPr="00FB2F2F">
        <w:rPr>
          <w:rFonts w:ascii="ＭＳ ゴシック" w:hAnsi="ＭＳ ゴシック" w:cs="ＭＳ明朝" w:hint="eastAsia"/>
          <w:kern w:val="0"/>
          <w:szCs w:val="20"/>
        </w:rPr>
        <w:t>では、</w:t>
      </w:r>
      <w:r w:rsidRPr="00FB2F2F">
        <w:rPr>
          <w:rFonts w:ascii="ＭＳ ゴシック" w:hAnsi="ＭＳ ゴシック" w:cs="ＭＳ 明朝" w:hint="eastAsia"/>
          <w:kern w:val="0"/>
          <w:szCs w:val="20"/>
        </w:rPr>
        <w:t>治験薬</w:t>
      </w:r>
      <w:r w:rsidRPr="00FB2F2F">
        <w:rPr>
          <w:rFonts w:ascii="ＭＳ ゴシック" w:hAnsi="ＭＳ ゴシック" w:cs="ＭＳ明朝" w:hint="eastAsia"/>
          <w:kern w:val="0"/>
          <w:szCs w:val="20"/>
        </w:rPr>
        <w:t>のコード</w:t>
      </w:r>
      <w:r w:rsidRPr="00FB2F2F">
        <w:rPr>
          <w:rFonts w:ascii="ＭＳ ゴシック" w:hAnsi="ＭＳ ゴシック" w:cs="ＭＳ 明朝" w:hint="eastAsia"/>
          <w:kern w:val="0"/>
          <w:szCs w:val="20"/>
        </w:rPr>
        <w:t>化及</w:t>
      </w:r>
      <w:r w:rsidRPr="00FB2F2F">
        <w:rPr>
          <w:rFonts w:ascii="ＭＳ ゴシック" w:hAnsi="ＭＳ ゴシック" w:cs="ＭＳ明朝" w:hint="eastAsia"/>
          <w:kern w:val="0"/>
          <w:szCs w:val="20"/>
        </w:rPr>
        <w:t>び</w:t>
      </w:r>
      <w:r w:rsidRPr="00FB2F2F">
        <w:rPr>
          <w:rFonts w:ascii="ＭＳ ゴシック" w:hAnsi="ＭＳ ゴシック" w:cs="ＭＳ 明朝" w:hint="eastAsia"/>
          <w:kern w:val="0"/>
          <w:szCs w:val="20"/>
        </w:rPr>
        <w:t>包装</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際</w:t>
      </w:r>
      <w:r w:rsidRPr="00FB2F2F">
        <w:rPr>
          <w:rFonts w:ascii="ＭＳ ゴシック" w:hAnsi="ＭＳ ゴシック" w:cs="ＭＳ明朝" w:hint="eastAsia"/>
          <w:kern w:val="0"/>
          <w:szCs w:val="20"/>
        </w:rPr>
        <w:t>して、</w:t>
      </w:r>
      <w:r w:rsidRPr="00FB2F2F">
        <w:rPr>
          <w:rFonts w:ascii="ＭＳ ゴシック" w:hAnsi="ＭＳ ゴシック" w:cs="ＭＳ 明朝" w:hint="eastAsia"/>
          <w:kern w:val="0"/>
          <w:szCs w:val="20"/>
        </w:rPr>
        <w:t>医療上</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緊急時</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当該治験薬</w:t>
      </w:r>
      <w:r w:rsidRPr="00FB2F2F">
        <w:rPr>
          <w:rFonts w:ascii="ＭＳ ゴシック" w:hAnsi="ＭＳ ゴシック" w:cs="ＭＳ明朝" w:hint="eastAsia"/>
          <w:kern w:val="0"/>
          <w:szCs w:val="20"/>
        </w:rPr>
        <w:t>がどの</w:t>
      </w:r>
      <w:r w:rsidRPr="00FB2F2F">
        <w:rPr>
          <w:rFonts w:ascii="ＭＳ ゴシック" w:hAnsi="ＭＳ ゴシック" w:cs="ＭＳ 明朝" w:hint="eastAsia"/>
          <w:kern w:val="0"/>
          <w:szCs w:val="20"/>
        </w:rPr>
        <w:t>薬剤</w:t>
      </w:r>
      <w:r w:rsidRPr="00FB2F2F">
        <w:rPr>
          <w:rFonts w:ascii="ＭＳ ゴシック" w:hAnsi="ＭＳ ゴシック" w:cs="ＭＳ明朝" w:hint="eastAsia"/>
          <w:kern w:val="0"/>
          <w:szCs w:val="20"/>
        </w:rPr>
        <w:t>であるかを</w:t>
      </w:r>
      <w:r w:rsidRPr="00FB2F2F">
        <w:rPr>
          <w:rFonts w:ascii="ＭＳ ゴシック" w:hAnsi="ＭＳ ゴシック" w:cs="ＭＳ 明朝" w:hint="eastAsia"/>
          <w:kern w:val="0"/>
          <w:szCs w:val="20"/>
        </w:rPr>
        <w:t>直</w:t>
      </w:r>
      <w:r w:rsidRPr="00FB2F2F">
        <w:rPr>
          <w:rFonts w:ascii="ＭＳ ゴシック" w:hAnsi="ＭＳ ゴシック" w:cs="ＭＳ明朝" w:hint="eastAsia"/>
          <w:kern w:val="0"/>
          <w:szCs w:val="20"/>
        </w:rPr>
        <w:t>ちに</w:t>
      </w:r>
      <w:r w:rsidRPr="00FB2F2F">
        <w:rPr>
          <w:rFonts w:ascii="ＭＳ ゴシック" w:hAnsi="ＭＳ ゴシック" w:cs="ＭＳ 明朝" w:hint="eastAsia"/>
          <w:kern w:val="0"/>
          <w:szCs w:val="20"/>
        </w:rPr>
        <w:t>識別</w:t>
      </w:r>
      <w:r w:rsidRPr="00FB2F2F">
        <w:rPr>
          <w:rFonts w:ascii="ＭＳ ゴシック" w:hAnsi="ＭＳ ゴシック" w:cs="ＭＳ明朝" w:hint="eastAsia"/>
          <w:kern w:val="0"/>
          <w:szCs w:val="20"/>
        </w:rPr>
        <w:t>できるよう</w:t>
      </w:r>
      <w:r w:rsidRPr="00FB2F2F">
        <w:rPr>
          <w:rFonts w:ascii="ＭＳ ゴシック" w:hAnsi="ＭＳ ゴシック" w:cs="ＭＳ 明朝" w:hint="eastAsia"/>
          <w:kern w:val="0"/>
          <w:szCs w:val="20"/>
        </w:rPr>
        <w:t>必要</w:t>
      </w:r>
      <w:r w:rsidRPr="00FB2F2F">
        <w:rPr>
          <w:rFonts w:ascii="ＭＳ ゴシック" w:hAnsi="ＭＳ ゴシック" w:cs="ＭＳ明朝" w:hint="eastAsia"/>
          <w:kern w:val="0"/>
          <w:szCs w:val="20"/>
        </w:rPr>
        <w:t>な</w:t>
      </w:r>
      <w:r w:rsidRPr="00FB2F2F">
        <w:rPr>
          <w:rFonts w:ascii="ＭＳ ゴシック" w:hAnsi="ＭＳ ゴシック" w:cs="ＭＳ 明朝" w:hint="eastAsia"/>
          <w:kern w:val="0"/>
          <w:szCs w:val="20"/>
        </w:rPr>
        <w:t>措置</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講</w:t>
      </w:r>
      <w:r w:rsidRPr="00FB2F2F">
        <w:rPr>
          <w:rFonts w:ascii="ＭＳ ゴシック" w:hAnsi="ＭＳ ゴシック" w:cs="ＭＳ明朝" w:hint="eastAsia"/>
          <w:kern w:val="0"/>
          <w:szCs w:val="20"/>
        </w:rPr>
        <w:t>じておく。また、</w:t>
      </w:r>
      <w:r w:rsidRPr="00FB2F2F">
        <w:rPr>
          <w:rFonts w:ascii="ＭＳ ゴシック" w:hAnsi="ＭＳ ゴシック" w:cs="ＭＳ 明朝" w:hint="eastAsia"/>
          <w:kern w:val="0"/>
          <w:szCs w:val="20"/>
        </w:rPr>
        <w:t>盲検下</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治験</w:t>
      </w:r>
      <w:r w:rsidRPr="00FB2F2F">
        <w:rPr>
          <w:rFonts w:ascii="ＭＳ ゴシック" w:hAnsi="ＭＳ ゴシック" w:cs="ＭＳ明朝" w:hint="eastAsia"/>
          <w:kern w:val="0"/>
          <w:szCs w:val="20"/>
        </w:rPr>
        <w:t>では</w:t>
      </w:r>
      <w:r w:rsidRPr="00FB2F2F">
        <w:rPr>
          <w:rFonts w:ascii="ＭＳ ゴシック" w:hAnsi="ＭＳ ゴシック" w:cs="ＭＳ 明朝" w:hint="eastAsia"/>
          <w:kern w:val="0"/>
          <w:szCs w:val="20"/>
        </w:rPr>
        <w:t>盲検</w:t>
      </w:r>
      <w:r w:rsidRPr="00FB2F2F">
        <w:rPr>
          <w:rFonts w:ascii="ＭＳ ゴシック" w:hAnsi="ＭＳ ゴシック" w:cs="ＭＳ明朝" w:hint="eastAsia"/>
          <w:kern w:val="0"/>
          <w:szCs w:val="20"/>
        </w:rPr>
        <w:t>が</w:t>
      </w:r>
      <w:r w:rsidRPr="00FB2F2F">
        <w:rPr>
          <w:rFonts w:ascii="ＭＳ ゴシック" w:hAnsi="ＭＳ ゴシック" w:cs="ＭＳ 明朝" w:hint="eastAsia"/>
          <w:kern w:val="0"/>
          <w:szCs w:val="20"/>
        </w:rPr>
        <w:t>破</w:t>
      </w:r>
      <w:r w:rsidRPr="00FB2F2F">
        <w:rPr>
          <w:rFonts w:ascii="ＭＳ ゴシック" w:hAnsi="ＭＳ ゴシック" w:cs="ＭＳ明朝" w:hint="eastAsia"/>
          <w:kern w:val="0"/>
          <w:szCs w:val="20"/>
        </w:rPr>
        <w:t>られたことを</w:t>
      </w:r>
      <w:r w:rsidRPr="00FB2F2F">
        <w:rPr>
          <w:rFonts w:ascii="ＭＳ ゴシック" w:hAnsi="ＭＳ ゴシック" w:cs="ＭＳ 明朝" w:hint="eastAsia"/>
          <w:kern w:val="0"/>
          <w:szCs w:val="20"/>
        </w:rPr>
        <w:t>検知</w:t>
      </w:r>
      <w:r w:rsidRPr="00FB2F2F">
        <w:rPr>
          <w:rFonts w:ascii="ＭＳ ゴシック" w:hAnsi="ＭＳ ゴシック" w:cs="ＭＳ明朝" w:hint="eastAsia"/>
          <w:kern w:val="0"/>
          <w:szCs w:val="20"/>
        </w:rPr>
        <w:t>できるよう</w:t>
      </w:r>
      <w:r w:rsidRPr="00FB2F2F">
        <w:rPr>
          <w:rFonts w:ascii="ＭＳ ゴシック" w:hAnsi="ＭＳ ゴシック" w:cs="ＭＳ 明朝" w:hint="eastAsia"/>
          <w:kern w:val="0"/>
          <w:szCs w:val="20"/>
        </w:rPr>
        <w:t>必要</w:t>
      </w:r>
      <w:r w:rsidRPr="00FB2F2F">
        <w:rPr>
          <w:rFonts w:ascii="ＭＳ ゴシック" w:hAnsi="ＭＳ ゴシック" w:cs="ＭＳ明朝" w:hint="eastAsia"/>
          <w:kern w:val="0"/>
          <w:szCs w:val="20"/>
        </w:rPr>
        <w:t>な</w:t>
      </w:r>
      <w:r w:rsidRPr="00FB2F2F">
        <w:rPr>
          <w:rFonts w:ascii="ＭＳ ゴシック" w:hAnsi="ＭＳ ゴシック" w:cs="ＭＳ 明朝" w:hint="eastAsia"/>
          <w:kern w:val="0"/>
          <w:szCs w:val="20"/>
        </w:rPr>
        <w:t>措置</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講</w:t>
      </w:r>
      <w:r w:rsidRPr="00FB2F2F">
        <w:rPr>
          <w:rFonts w:ascii="ＭＳ ゴシック" w:hAnsi="ＭＳ ゴシック" w:cs="ＭＳ明朝" w:hint="eastAsia"/>
          <w:kern w:val="0"/>
          <w:szCs w:val="20"/>
        </w:rPr>
        <w:t>ずる。</w:t>
      </w:r>
    </w:p>
    <w:p w14:paraId="1D4918E9" w14:textId="77777777"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明朝"/>
          <w:kern w:val="0"/>
          <w:szCs w:val="20"/>
        </w:rPr>
        <w:t xml:space="preserve">6 </w:t>
      </w:r>
      <w:r w:rsidRPr="00FB2F2F">
        <w:rPr>
          <w:rFonts w:ascii="ＭＳ ゴシック" w:hAnsi="ＭＳ ゴシック" w:cs="ＭＳ明朝" w:hint="eastAsia"/>
          <w:kern w:val="0"/>
          <w:szCs w:val="20"/>
        </w:rPr>
        <w:t>治験責任医師は、</w:t>
      </w:r>
      <w:r w:rsidRPr="00FB2F2F">
        <w:rPr>
          <w:rFonts w:ascii="ＭＳ ゴシック" w:hAnsi="ＭＳ ゴシック" w:cs="ＭＳ 明朝" w:hint="eastAsia"/>
          <w:kern w:val="0"/>
          <w:szCs w:val="20"/>
        </w:rPr>
        <w:t>治験薬提供者</w:t>
      </w:r>
      <w:r w:rsidRPr="00FB2F2F">
        <w:rPr>
          <w:rFonts w:ascii="ＭＳ ゴシック" w:hAnsi="ＭＳ ゴシック" w:cs="ＭＳ明朝" w:hint="eastAsia"/>
          <w:kern w:val="0"/>
          <w:szCs w:val="20"/>
        </w:rPr>
        <w:t>から</w:t>
      </w:r>
      <w:r w:rsidRPr="00FB2F2F">
        <w:rPr>
          <w:rFonts w:ascii="ＭＳ ゴシック" w:hAnsi="ＭＳ ゴシック" w:cs="ＭＳ 明朝" w:hint="eastAsia"/>
          <w:kern w:val="0"/>
          <w:szCs w:val="20"/>
        </w:rPr>
        <w:t>治験薬</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入手</w:t>
      </w:r>
      <w:r w:rsidRPr="00FB2F2F">
        <w:rPr>
          <w:rFonts w:ascii="ＭＳ ゴシック" w:hAnsi="ＭＳ ゴシック" w:cs="ＭＳ明朝" w:hint="eastAsia"/>
          <w:kern w:val="0"/>
          <w:szCs w:val="20"/>
        </w:rPr>
        <w:t>する</w:t>
      </w:r>
      <w:r w:rsidRPr="00FB2F2F">
        <w:rPr>
          <w:rFonts w:ascii="ＭＳ ゴシック" w:hAnsi="ＭＳ ゴシック" w:cs="ＭＳ 明朝" w:hint="eastAsia"/>
          <w:kern w:val="0"/>
          <w:szCs w:val="20"/>
        </w:rPr>
        <w:t>場合</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輸送及</w:t>
      </w:r>
      <w:r w:rsidRPr="00FB2F2F">
        <w:rPr>
          <w:rFonts w:ascii="ＭＳ ゴシック" w:hAnsi="ＭＳ ゴシック" w:cs="ＭＳ明朝" w:hint="eastAsia"/>
          <w:kern w:val="0"/>
          <w:szCs w:val="20"/>
        </w:rPr>
        <w:t>び</w:t>
      </w:r>
      <w:r w:rsidRPr="00FB2F2F">
        <w:rPr>
          <w:rFonts w:ascii="ＭＳ ゴシック" w:hAnsi="ＭＳ ゴシック" w:cs="ＭＳ 明朝" w:hint="eastAsia"/>
          <w:kern w:val="0"/>
          <w:szCs w:val="20"/>
        </w:rPr>
        <w:t>保存中</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汚染</w:t>
      </w:r>
      <w:r w:rsidRPr="00FB2F2F">
        <w:rPr>
          <w:rFonts w:ascii="ＭＳ ゴシック" w:hAnsi="ＭＳ ゴシック" w:cs="ＭＳ明朝" w:hint="eastAsia"/>
          <w:kern w:val="0"/>
          <w:szCs w:val="20"/>
        </w:rPr>
        <w:t>や</w:t>
      </w:r>
      <w:r w:rsidRPr="00FB2F2F">
        <w:rPr>
          <w:rFonts w:ascii="ＭＳ ゴシック" w:hAnsi="ＭＳ ゴシック" w:cs="ＭＳ 明朝" w:hint="eastAsia"/>
          <w:kern w:val="0"/>
          <w:szCs w:val="20"/>
        </w:rPr>
        <w:t>劣化</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防止</w:t>
      </w:r>
      <w:r w:rsidRPr="00FB2F2F">
        <w:rPr>
          <w:rFonts w:ascii="ＭＳ ゴシック" w:hAnsi="ＭＳ ゴシック" w:cs="ＭＳ明朝" w:hint="eastAsia"/>
          <w:kern w:val="0"/>
          <w:szCs w:val="20"/>
        </w:rPr>
        <w:t>するため</w:t>
      </w:r>
      <w:r w:rsidRPr="00FB2F2F">
        <w:rPr>
          <w:rFonts w:ascii="ＭＳ ゴシック" w:hAnsi="ＭＳ ゴシック" w:cs="ＭＳ 明朝" w:hint="eastAsia"/>
          <w:kern w:val="0"/>
          <w:szCs w:val="20"/>
        </w:rPr>
        <w:t>必要</w:t>
      </w:r>
      <w:r w:rsidRPr="00FB2F2F">
        <w:rPr>
          <w:rFonts w:ascii="ＭＳ ゴシック" w:hAnsi="ＭＳ ゴシック" w:cs="ＭＳ明朝" w:hint="eastAsia"/>
          <w:kern w:val="0"/>
          <w:szCs w:val="20"/>
        </w:rPr>
        <w:t>な</w:t>
      </w:r>
      <w:r w:rsidRPr="00FB2F2F">
        <w:rPr>
          <w:rFonts w:ascii="ＭＳ ゴシック" w:hAnsi="ＭＳ ゴシック" w:cs="ＭＳ 明朝" w:hint="eastAsia"/>
          <w:kern w:val="0"/>
          <w:szCs w:val="20"/>
        </w:rPr>
        <w:t>措置</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講</w:t>
      </w:r>
      <w:r w:rsidRPr="00FB2F2F">
        <w:rPr>
          <w:rFonts w:ascii="ＭＳ ゴシック" w:hAnsi="ＭＳ ゴシック" w:cs="ＭＳ明朝" w:hint="eastAsia"/>
          <w:kern w:val="0"/>
          <w:szCs w:val="20"/>
        </w:rPr>
        <w:t>じておく。</w:t>
      </w:r>
    </w:p>
    <w:p w14:paraId="184D5AC5" w14:textId="77777777"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明朝"/>
          <w:kern w:val="0"/>
          <w:szCs w:val="20"/>
        </w:rPr>
        <w:t xml:space="preserve">7 </w:t>
      </w:r>
      <w:r w:rsidRPr="00FB2F2F">
        <w:rPr>
          <w:rFonts w:ascii="ＭＳ ゴシック" w:hAnsi="ＭＳ ゴシック" w:cs="ＭＳ明朝" w:hint="eastAsia"/>
          <w:kern w:val="0"/>
          <w:szCs w:val="20"/>
        </w:rPr>
        <w:t>治験責任医師は、</w:t>
      </w:r>
      <w:r w:rsidRPr="00FB2F2F">
        <w:rPr>
          <w:rFonts w:ascii="ＭＳ ゴシック" w:hAnsi="ＭＳ ゴシック" w:cs="ＭＳ 明朝" w:hint="eastAsia"/>
          <w:kern w:val="0"/>
          <w:szCs w:val="20"/>
        </w:rPr>
        <w:t>治験薬提供者</w:t>
      </w:r>
      <w:r w:rsidRPr="00FB2F2F">
        <w:rPr>
          <w:rFonts w:ascii="ＭＳ ゴシック" w:hAnsi="ＭＳ ゴシック" w:cs="ＭＳ明朝" w:hint="eastAsia"/>
          <w:kern w:val="0"/>
          <w:szCs w:val="20"/>
        </w:rPr>
        <w:t>より</w:t>
      </w:r>
      <w:r w:rsidRPr="00FB2F2F">
        <w:rPr>
          <w:rFonts w:ascii="ＭＳ ゴシック" w:hAnsi="ＭＳ ゴシック" w:cs="ＭＳ 明朝" w:hint="eastAsia"/>
          <w:kern w:val="0"/>
          <w:szCs w:val="20"/>
        </w:rPr>
        <w:t>治験薬又は治験使用薬</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関</w:t>
      </w:r>
      <w:r w:rsidRPr="00FB2F2F">
        <w:rPr>
          <w:rFonts w:ascii="ＭＳ ゴシック" w:hAnsi="ＭＳ ゴシック" w:cs="ＭＳ明朝" w:hint="eastAsia"/>
          <w:kern w:val="0"/>
          <w:szCs w:val="20"/>
        </w:rPr>
        <w:t>する以下に</w:t>
      </w:r>
      <w:r w:rsidRPr="00FB2F2F">
        <w:rPr>
          <w:rFonts w:ascii="ＭＳ ゴシック" w:hAnsi="ＭＳ ゴシック" w:cs="ＭＳ 明朝" w:hint="eastAsia"/>
          <w:kern w:val="0"/>
          <w:szCs w:val="20"/>
        </w:rPr>
        <w:t>掲</w:t>
      </w:r>
      <w:r w:rsidRPr="00FB2F2F">
        <w:rPr>
          <w:rFonts w:ascii="ＭＳ ゴシック" w:hAnsi="ＭＳ ゴシック" w:cs="ＭＳ明朝" w:hint="eastAsia"/>
          <w:kern w:val="0"/>
          <w:szCs w:val="20"/>
        </w:rPr>
        <w:t>げる</w:t>
      </w:r>
      <w:r w:rsidRPr="00FB2F2F">
        <w:rPr>
          <w:rFonts w:ascii="ＭＳ ゴシック" w:hAnsi="ＭＳ ゴシック" w:cs="ＭＳ 明朝" w:hint="eastAsia"/>
          <w:kern w:val="0"/>
          <w:szCs w:val="20"/>
        </w:rPr>
        <w:t>情報</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入手</w:t>
      </w:r>
      <w:r w:rsidRPr="00FB2F2F">
        <w:rPr>
          <w:rFonts w:ascii="ＭＳ ゴシック" w:hAnsi="ＭＳ ゴシック" w:cs="ＭＳ明朝" w:hint="eastAsia"/>
          <w:kern w:val="0"/>
          <w:szCs w:val="20"/>
        </w:rPr>
        <w:t>し、</w:t>
      </w:r>
      <w:r w:rsidRPr="00FB2F2F">
        <w:rPr>
          <w:rFonts w:ascii="ＭＳ ゴシック" w:hAnsi="ＭＳ ゴシック" w:cs="ＭＳ 明朝" w:hint="eastAsia"/>
          <w:kern w:val="0"/>
          <w:szCs w:val="20"/>
        </w:rPr>
        <w:t>記録</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作成</w:t>
      </w:r>
      <w:r w:rsidRPr="00FB2F2F">
        <w:rPr>
          <w:rFonts w:ascii="ＭＳ ゴシック" w:hAnsi="ＭＳ ゴシック" w:cs="ＭＳ明朝" w:hint="eastAsia"/>
          <w:kern w:val="0"/>
          <w:szCs w:val="20"/>
        </w:rPr>
        <w:t>する。</w:t>
      </w:r>
    </w:p>
    <w:p w14:paraId="6A9FECEA" w14:textId="77777777" w:rsidR="00F20D0A" w:rsidRPr="00FB2F2F" w:rsidRDefault="00F20D0A" w:rsidP="0079302C">
      <w:pPr>
        <w:pStyle w:val="a"/>
        <w:numPr>
          <w:ilvl w:val="0"/>
          <w:numId w:val="47"/>
        </w:numPr>
        <w:rPr>
          <w:color w:val="auto"/>
        </w:rPr>
      </w:pPr>
      <w:proofErr w:type="spellStart"/>
      <w:r w:rsidRPr="00FB2F2F">
        <w:rPr>
          <w:rFonts w:cs="ＭＳ 明朝" w:hint="eastAsia"/>
          <w:kern w:val="0"/>
        </w:rPr>
        <w:t>治験薬</w:t>
      </w:r>
      <w:r w:rsidRPr="00FB2F2F">
        <w:rPr>
          <w:rFonts w:cs="ＭＳ明朝" w:hint="eastAsia"/>
          <w:kern w:val="0"/>
        </w:rPr>
        <w:t>の</w:t>
      </w:r>
      <w:r w:rsidRPr="00FB2F2F">
        <w:rPr>
          <w:rFonts w:cs="ＭＳ 明朝" w:hint="eastAsia"/>
          <w:kern w:val="0"/>
        </w:rPr>
        <w:t>製造年月日</w:t>
      </w:r>
      <w:r w:rsidRPr="00FB2F2F">
        <w:rPr>
          <w:rFonts w:cs="ＭＳ明朝" w:hint="eastAsia"/>
          <w:kern w:val="0"/>
        </w:rPr>
        <w:t>、</w:t>
      </w:r>
      <w:r w:rsidRPr="00FB2F2F">
        <w:rPr>
          <w:rFonts w:cs="ＭＳ 明朝" w:hint="eastAsia"/>
          <w:kern w:val="0"/>
        </w:rPr>
        <w:t>製造方法</w:t>
      </w:r>
      <w:r w:rsidRPr="00FB2F2F">
        <w:rPr>
          <w:rFonts w:cs="ＭＳ明朝" w:hint="eastAsia"/>
          <w:kern w:val="0"/>
        </w:rPr>
        <w:t>、</w:t>
      </w:r>
      <w:r w:rsidRPr="00FB2F2F">
        <w:rPr>
          <w:rFonts w:cs="ＭＳ 明朝" w:hint="eastAsia"/>
          <w:kern w:val="0"/>
        </w:rPr>
        <w:t>製造数量等</w:t>
      </w:r>
      <w:r w:rsidRPr="00FB2F2F">
        <w:rPr>
          <w:rFonts w:cs="ＭＳ明朝" w:hint="eastAsia"/>
          <w:kern w:val="0"/>
        </w:rPr>
        <w:t>の</w:t>
      </w:r>
      <w:r w:rsidRPr="00FB2F2F">
        <w:rPr>
          <w:rFonts w:cs="ＭＳ 明朝" w:hint="eastAsia"/>
          <w:kern w:val="0"/>
        </w:rPr>
        <w:t>製造</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記録及</w:t>
      </w:r>
      <w:r w:rsidRPr="00FB2F2F">
        <w:rPr>
          <w:rFonts w:cs="ＭＳ明朝" w:hint="eastAsia"/>
          <w:kern w:val="0"/>
        </w:rPr>
        <w:t>び</w:t>
      </w:r>
      <w:r w:rsidRPr="00FB2F2F">
        <w:rPr>
          <w:rFonts w:cs="ＭＳ 明朝" w:hint="eastAsia"/>
          <w:kern w:val="0"/>
        </w:rPr>
        <w:t>治験薬</w:t>
      </w:r>
      <w:r w:rsidRPr="00FB2F2F">
        <w:rPr>
          <w:rFonts w:cs="ＭＳ明朝" w:hint="eastAsia"/>
          <w:kern w:val="0"/>
        </w:rPr>
        <w:t>の</w:t>
      </w:r>
      <w:r w:rsidRPr="00FB2F2F">
        <w:rPr>
          <w:rFonts w:cs="ＭＳ 明朝" w:hint="eastAsia"/>
          <w:kern w:val="0"/>
        </w:rPr>
        <w:t>安定性等</w:t>
      </w:r>
      <w:r w:rsidRPr="00FB2F2F">
        <w:rPr>
          <w:rFonts w:cs="ＭＳ明朝" w:hint="eastAsia"/>
          <w:kern w:val="0"/>
        </w:rPr>
        <w:t>の</w:t>
      </w:r>
      <w:r w:rsidRPr="00FB2F2F">
        <w:rPr>
          <w:rFonts w:cs="ＭＳ 明朝" w:hint="eastAsia"/>
          <w:kern w:val="0"/>
        </w:rPr>
        <w:t>品質</w:t>
      </w:r>
      <w:r w:rsidRPr="00FB2F2F">
        <w:rPr>
          <w:rFonts w:cs="ＭＳ明朝" w:hint="eastAsia"/>
          <w:kern w:val="0"/>
        </w:rPr>
        <w:t>に</w:t>
      </w:r>
      <w:r w:rsidRPr="00FB2F2F">
        <w:rPr>
          <w:rFonts w:cs="ＭＳ 明朝" w:hint="eastAsia"/>
          <w:kern w:val="0"/>
        </w:rPr>
        <w:t>関</w:t>
      </w:r>
      <w:r w:rsidRPr="00FB2F2F">
        <w:rPr>
          <w:rFonts w:cs="ＭＳ明朝" w:hint="eastAsia"/>
          <w:kern w:val="0"/>
        </w:rPr>
        <w:t>する</w:t>
      </w:r>
      <w:r w:rsidRPr="00FB2F2F">
        <w:rPr>
          <w:rFonts w:cs="ＭＳ 明朝" w:hint="eastAsia"/>
          <w:kern w:val="0"/>
        </w:rPr>
        <w:t>試験</w:t>
      </w:r>
      <w:r w:rsidRPr="00FB2F2F">
        <w:rPr>
          <w:rFonts w:cs="ＭＳ明朝" w:hint="eastAsia"/>
          <w:kern w:val="0"/>
        </w:rPr>
        <w:t>の</w:t>
      </w:r>
      <w:r w:rsidRPr="00FB2F2F">
        <w:rPr>
          <w:rFonts w:cs="ＭＳ 明朝" w:hint="eastAsia"/>
          <w:kern w:val="0"/>
        </w:rPr>
        <w:t>記録</w:t>
      </w:r>
      <w:proofErr w:type="spellEnd"/>
    </w:p>
    <w:p w14:paraId="1450B370" w14:textId="77777777" w:rsidR="00F20D0A" w:rsidRPr="00FB2F2F" w:rsidRDefault="00F20D0A" w:rsidP="0079302C">
      <w:pPr>
        <w:pStyle w:val="a"/>
        <w:numPr>
          <w:ilvl w:val="0"/>
          <w:numId w:val="47"/>
        </w:numPr>
        <w:rPr>
          <w:color w:val="auto"/>
        </w:rPr>
      </w:pPr>
      <w:proofErr w:type="spellStart"/>
      <w:r w:rsidRPr="00FB2F2F">
        <w:rPr>
          <w:rFonts w:cs="ＭＳ 明朝" w:hint="eastAsia"/>
          <w:kern w:val="0"/>
        </w:rPr>
        <w:t>治験使用薬</w:t>
      </w:r>
      <w:r w:rsidRPr="00FB2F2F">
        <w:rPr>
          <w:rFonts w:cs="ＭＳ明朝" w:hint="eastAsia"/>
          <w:kern w:val="0"/>
        </w:rPr>
        <w:t>を</w:t>
      </w:r>
      <w:r w:rsidRPr="00FB2F2F">
        <w:rPr>
          <w:rFonts w:cs="ＭＳ 明朝" w:hint="eastAsia"/>
          <w:kern w:val="0"/>
        </w:rPr>
        <w:t>入手</w:t>
      </w:r>
      <w:r w:rsidRPr="00FB2F2F">
        <w:rPr>
          <w:rFonts w:cs="ＭＳ明朝" w:hint="eastAsia"/>
          <w:kern w:val="0"/>
        </w:rPr>
        <w:t>し、</w:t>
      </w:r>
      <w:r w:rsidRPr="00FB2F2F">
        <w:rPr>
          <w:rFonts w:cs="ＭＳ 明朝" w:hint="eastAsia"/>
          <w:kern w:val="0"/>
        </w:rPr>
        <w:t>又</w:t>
      </w:r>
      <w:r w:rsidRPr="00FB2F2F">
        <w:rPr>
          <w:rFonts w:cs="ＭＳ明朝" w:hint="eastAsia"/>
          <w:kern w:val="0"/>
        </w:rPr>
        <w:t>は</w:t>
      </w:r>
      <w:r w:rsidRPr="00FB2F2F">
        <w:rPr>
          <w:rFonts w:cs="ＭＳ 明朝" w:hint="eastAsia"/>
          <w:kern w:val="0"/>
        </w:rPr>
        <w:t>治験薬提供者</w:t>
      </w:r>
      <w:r w:rsidRPr="00FB2F2F">
        <w:rPr>
          <w:rFonts w:cs="ＭＳ明朝" w:hint="eastAsia"/>
          <w:kern w:val="0"/>
        </w:rPr>
        <w:t>から</w:t>
      </w:r>
      <w:r w:rsidRPr="00FB2F2F">
        <w:rPr>
          <w:rFonts w:cs="ＭＳ 明朝" w:hint="eastAsia"/>
          <w:kern w:val="0"/>
        </w:rPr>
        <w:t>提供</w:t>
      </w:r>
      <w:r w:rsidRPr="00FB2F2F">
        <w:rPr>
          <w:rFonts w:cs="ＭＳ明朝" w:hint="eastAsia"/>
          <w:kern w:val="0"/>
        </w:rPr>
        <w:t>を</w:t>
      </w:r>
      <w:r w:rsidRPr="00FB2F2F">
        <w:rPr>
          <w:rFonts w:cs="ＭＳ 明朝" w:hint="eastAsia"/>
          <w:kern w:val="0"/>
        </w:rPr>
        <w:t>受</w:t>
      </w:r>
      <w:r w:rsidRPr="00FB2F2F">
        <w:rPr>
          <w:rFonts w:cs="ＭＳ明朝" w:hint="eastAsia"/>
          <w:kern w:val="0"/>
        </w:rPr>
        <w:t>けた</w:t>
      </w:r>
      <w:r w:rsidRPr="00FB2F2F">
        <w:rPr>
          <w:rFonts w:cs="ＭＳ 明朝" w:hint="eastAsia"/>
          <w:kern w:val="0"/>
        </w:rPr>
        <w:t>場合</w:t>
      </w:r>
      <w:r w:rsidRPr="00FB2F2F">
        <w:rPr>
          <w:rFonts w:cs="ＭＳ明朝" w:hint="eastAsia"/>
          <w:kern w:val="0"/>
        </w:rPr>
        <w:t>にはその</w:t>
      </w:r>
      <w:r w:rsidRPr="00FB2F2F">
        <w:rPr>
          <w:rFonts w:cs="ＭＳ 明朝" w:hint="eastAsia"/>
          <w:kern w:val="0"/>
        </w:rPr>
        <w:t>数量及</w:t>
      </w:r>
      <w:r w:rsidRPr="00FB2F2F">
        <w:rPr>
          <w:rFonts w:cs="ＭＳ明朝" w:hint="eastAsia"/>
          <w:kern w:val="0"/>
        </w:rPr>
        <w:t>び</w:t>
      </w:r>
      <w:r w:rsidRPr="00FB2F2F">
        <w:rPr>
          <w:rFonts w:cs="ＭＳ 明朝" w:hint="eastAsia"/>
          <w:kern w:val="0"/>
        </w:rPr>
        <w:t>年月日</w:t>
      </w:r>
      <w:r w:rsidRPr="00FB2F2F">
        <w:rPr>
          <w:rFonts w:cs="ＭＳ明朝" w:hint="eastAsia"/>
          <w:kern w:val="0"/>
        </w:rPr>
        <w:t>の</w:t>
      </w:r>
      <w:r w:rsidRPr="00FB2F2F">
        <w:rPr>
          <w:rFonts w:cs="ＭＳ 明朝" w:hint="eastAsia"/>
          <w:kern w:val="0"/>
        </w:rPr>
        <w:t>記録</w:t>
      </w:r>
      <w:proofErr w:type="spellEnd"/>
    </w:p>
    <w:p w14:paraId="77008EC6" w14:textId="77777777" w:rsidR="00F20D0A" w:rsidRPr="00FB2F2F" w:rsidRDefault="00F20D0A" w:rsidP="0079302C">
      <w:pPr>
        <w:pStyle w:val="a"/>
        <w:numPr>
          <w:ilvl w:val="0"/>
          <w:numId w:val="47"/>
        </w:numPr>
        <w:rPr>
          <w:color w:val="auto"/>
        </w:rPr>
      </w:pPr>
      <w:proofErr w:type="spellStart"/>
      <w:r w:rsidRPr="00FB2F2F">
        <w:rPr>
          <w:rFonts w:cs="ＭＳ 明朝" w:hint="eastAsia"/>
          <w:kern w:val="0"/>
        </w:rPr>
        <w:t>治験使用薬の処分等の記録</w:t>
      </w:r>
      <w:proofErr w:type="spellEnd"/>
    </w:p>
    <w:p w14:paraId="6B723FE2" w14:textId="41C9BD91"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明朝"/>
          <w:kern w:val="0"/>
          <w:szCs w:val="20"/>
        </w:rPr>
        <w:t xml:space="preserve">8 </w:t>
      </w:r>
      <w:ins w:id="132" w:author="札幌厚生病院　治験事務局" w:date="2023-05-22T11:00:00Z">
        <w:r w:rsidR="008D17FC">
          <w:rPr>
            <w:rFonts w:ascii="ＭＳ ゴシック" w:hAnsi="ＭＳ ゴシック" w:cs="ＭＳ明朝" w:hint="eastAsia"/>
            <w:kern w:val="0"/>
            <w:szCs w:val="20"/>
          </w:rPr>
          <w:t>自ら治験を実施する者</w:t>
        </w:r>
      </w:ins>
      <w:del w:id="133" w:author="札幌厚生病院　治験事務局" w:date="2023-05-22T11:00:00Z">
        <w:r w:rsidRPr="00FB2F2F" w:rsidDel="008D17FC">
          <w:rPr>
            <w:rFonts w:ascii="ＭＳ ゴシック" w:hAnsi="ＭＳ ゴシック" w:cs="ＭＳ明朝" w:hint="eastAsia"/>
            <w:kern w:val="0"/>
            <w:szCs w:val="20"/>
          </w:rPr>
          <w:delText>治験責任医師</w:delText>
        </w:r>
      </w:del>
      <w:r w:rsidRPr="00FB2F2F">
        <w:rPr>
          <w:rFonts w:ascii="ＭＳ ゴシック" w:hAnsi="ＭＳ ゴシック" w:cs="ＭＳ明朝" w:hint="eastAsia"/>
          <w:kern w:val="0"/>
          <w:szCs w:val="20"/>
        </w:rPr>
        <w:t>は、院長による</w:t>
      </w:r>
      <w:r w:rsidRPr="00FB2F2F">
        <w:rPr>
          <w:rFonts w:ascii="ＭＳ ゴシック" w:hAnsi="ＭＳ ゴシック" w:cs="ＭＳ 明朝" w:hint="eastAsia"/>
          <w:kern w:val="0"/>
          <w:szCs w:val="20"/>
        </w:rPr>
        <w:t>治験</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実施</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承認後遅滞</w:t>
      </w:r>
      <w:r w:rsidRPr="00FB2F2F">
        <w:rPr>
          <w:rFonts w:ascii="ＭＳ ゴシック" w:hAnsi="ＭＳ ゴシック" w:cs="ＭＳ明朝" w:hint="eastAsia"/>
          <w:kern w:val="0"/>
          <w:szCs w:val="20"/>
        </w:rPr>
        <w:t>なく、</w:t>
      </w:r>
      <w:r w:rsidRPr="00FB2F2F">
        <w:rPr>
          <w:rFonts w:ascii="ＭＳ ゴシック" w:hAnsi="ＭＳ ゴシック" w:cs="ＭＳ 明朝" w:hint="eastAsia"/>
          <w:kern w:val="0"/>
          <w:szCs w:val="20"/>
        </w:rPr>
        <w:t>医療機関</w:t>
      </w:r>
      <w:r w:rsidRPr="00FB2F2F">
        <w:rPr>
          <w:rFonts w:ascii="ＭＳ ゴシック" w:hAnsi="ＭＳ ゴシック" w:cs="ＭＳ明朝" w:hint="eastAsia"/>
          <w:kern w:val="0"/>
          <w:szCs w:val="20"/>
        </w:rPr>
        <w:t>における</w:t>
      </w:r>
      <w:r w:rsidRPr="00FB2F2F">
        <w:rPr>
          <w:rFonts w:ascii="ＭＳ ゴシック" w:hAnsi="ＭＳ ゴシック" w:cs="ＭＳ 明朝" w:hint="eastAsia"/>
          <w:kern w:val="0"/>
          <w:szCs w:val="20"/>
        </w:rPr>
        <w:t>治験使用薬</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管理</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関</w:t>
      </w:r>
      <w:r w:rsidRPr="00FB2F2F">
        <w:rPr>
          <w:rFonts w:ascii="ＭＳ ゴシック" w:hAnsi="ＭＳ ゴシック" w:cs="ＭＳ明朝" w:hint="eastAsia"/>
          <w:kern w:val="0"/>
          <w:szCs w:val="20"/>
        </w:rPr>
        <w:t>する</w:t>
      </w:r>
      <w:r w:rsidRPr="00FB2F2F">
        <w:rPr>
          <w:rFonts w:ascii="ＭＳ ゴシック" w:hAnsi="ＭＳ ゴシック" w:cs="ＭＳ 明朝" w:hint="eastAsia"/>
          <w:kern w:val="0"/>
          <w:szCs w:val="20"/>
        </w:rPr>
        <w:t>手順書</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作成</w:t>
      </w:r>
      <w:r w:rsidRPr="00FB2F2F">
        <w:rPr>
          <w:rFonts w:ascii="ＭＳ ゴシック" w:hAnsi="ＭＳ ゴシック" w:cs="ＭＳ明朝" w:hint="eastAsia"/>
          <w:kern w:val="0"/>
          <w:szCs w:val="20"/>
        </w:rPr>
        <w:t>し、これを院長に</w:t>
      </w:r>
      <w:r w:rsidRPr="00FB2F2F">
        <w:rPr>
          <w:rFonts w:ascii="ＭＳ ゴシック" w:hAnsi="ＭＳ ゴシック" w:cs="ＭＳ 明朝" w:hint="eastAsia"/>
          <w:kern w:val="0"/>
          <w:szCs w:val="20"/>
        </w:rPr>
        <w:t>交付</w:t>
      </w:r>
      <w:r w:rsidRPr="00FB2F2F">
        <w:rPr>
          <w:rFonts w:ascii="ＭＳ ゴシック" w:hAnsi="ＭＳ ゴシック" w:cs="ＭＳ明朝" w:hint="eastAsia"/>
          <w:kern w:val="0"/>
          <w:szCs w:val="20"/>
        </w:rPr>
        <w:t>する。また、</w:t>
      </w:r>
      <w:r w:rsidRPr="00FB2F2F">
        <w:rPr>
          <w:rFonts w:ascii="ＭＳ ゴシック" w:hAnsi="ＭＳ ゴシック" w:cs="ＭＳ 明朝" w:hint="eastAsia"/>
          <w:kern w:val="0"/>
          <w:szCs w:val="20"/>
        </w:rPr>
        <w:t>必要</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応</w:t>
      </w:r>
      <w:r w:rsidRPr="00FB2F2F">
        <w:rPr>
          <w:rFonts w:ascii="ＭＳ ゴシック" w:hAnsi="ＭＳ ゴシック" w:cs="ＭＳ明朝" w:hint="eastAsia"/>
          <w:kern w:val="0"/>
          <w:szCs w:val="20"/>
        </w:rPr>
        <w:t>じ、</w:t>
      </w:r>
      <w:r w:rsidRPr="00FB2F2F">
        <w:rPr>
          <w:rFonts w:ascii="ＭＳ ゴシック" w:hAnsi="ＭＳ ゴシック" w:cs="ＭＳ 明朝" w:hint="eastAsia"/>
          <w:kern w:val="0"/>
          <w:szCs w:val="20"/>
        </w:rPr>
        <w:t>治験薬</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溶解方法</w:t>
      </w:r>
      <w:r w:rsidRPr="00FB2F2F">
        <w:rPr>
          <w:rFonts w:ascii="ＭＳ ゴシック" w:hAnsi="ＭＳ ゴシック" w:cs="ＭＳ明朝" w:hint="eastAsia"/>
          <w:kern w:val="0"/>
          <w:szCs w:val="20"/>
        </w:rPr>
        <w:t>その</w:t>
      </w:r>
      <w:r w:rsidRPr="00FB2F2F">
        <w:rPr>
          <w:rFonts w:ascii="ＭＳ ゴシック" w:hAnsi="ＭＳ ゴシック" w:cs="ＭＳ 明朝" w:hint="eastAsia"/>
          <w:kern w:val="0"/>
          <w:szCs w:val="20"/>
        </w:rPr>
        <w:t>他</w:t>
      </w:r>
      <w:r w:rsidRPr="00FB2F2F">
        <w:rPr>
          <w:rFonts w:ascii="ＭＳ ゴシック" w:hAnsi="ＭＳ ゴシック" w:cs="ＭＳ明朝" w:hint="eastAsia"/>
          <w:kern w:val="0"/>
          <w:szCs w:val="20"/>
        </w:rPr>
        <w:t>の</w:t>
      </w:r>
      <w:r w:rsidRPr="00FB2F2F">
        <w:rPr>
          <w:rFonts w:ascii="ＭＳ ゴシック" w:hAnsi="ＭＳ ゴシック" w:cs="ＭＳ 明朝" w:hint="eastAsia"/>
          <w:kern w:val="0"/>
          <w:szCs w:val="20"/>
        </w:rPr>
        <w:t>取扱方法</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説明</w:t>
      </w:r>
      <w:r w:rsidRPr="00FB2F2F">
        <w:rPr>
          <w:rFonts w:ascii="ＭＳ ゴシック" w:hAnsi="ＭＳ ゴシック" w:cs="ＭＳ明朝" w:hint="eastAsia"/>
          <w:kern w:val="0"/>
          <w:szCs w:val="20"/>
        </w:rPr>
        <w:t>した</w:t>
      </w:r>
      <w:r w:rsidRPr="00FB2F2F">
        <w:rPr>
          <w:rFonts w:ascii="ＭＳ ゴシック" w:hAnsi="ＭＳ ゴシック" w:cs="ＭＳ 明朝" w:hint="eastAsia"/>
          <w:kern w:val="0"/>
          <w:szCs w:val="20"/>
        </w:rPr>
        <w:t>文書</w:t>
      </w:r>
      <w:r w:rsidRPr="00FB2F2F">
        <w:rPr>
          <w:rFonts w:ascii="ＭＳ ゴシック" w:hAnsi="ＭＳ ゴシック" w:cs="ＭＳ明朝" w:hint="eastAsia"/>
          <w:kern w:val="0"/>
          <w:szCs w:val="20"/>
        </w:rPr>
        <w:t>を</w:t>
      </w:r>
      <w:r w:rsidRPr="00FB2F2F">
        <w:rPr>
          <w:rFonts w:ascii="ＭＳ ゴシック" w:hAnsi="ＭＳ ゴシック" w:cs="ＭＳ 明朝" w:hint="eastAsia"/>
          <w:kern w:val="0"/>
          <w:szCs w:val="20"/>
        </w:rPr>
        <w:t>作成</w:t>
      </w:r>
      <w:r w:rsidRPr="00FB2F2F">
        <w:rPr>
          <w:rFonts w:ascii="ＭＳ ゴシック" w:hAnsi="ＭＳ ゴシック" w:cs="ＭＳ明朝" w:hint="eastAsia"/>
          <w:kern w:val="0"/>
          <w:szCs w:val="20"/>
        </w:rPr>
        <w:t>し、これを</w:t>
      </w:r>
      <w:r w:rsidRPr="00FB2F2F">
        <w:rPr>
          <w:rFonts w:ascii="ＭＳ ゴシック" w:hAnsi="ＭＳ ゴシック" w:cs="ＭＳ 明朝" w:hint="eastAsia"/>
          <w:kern w:val="0"/>
          <w:szCs w:val="20"/>
        </w:rPr>
        <w:t>治験分担医師</w:t>
      </w:r>
      <w:r w:rsidRPr="00FB2F2F">
        <w:rPr>
          <w:rFonts w:ascii="ＭＳ ゴシック" w:hAnsi="ＭＳ ゴシック" w:cs="ＭＳ明朝" w:hint="eastAsia"/>
          <w:kern w:val="0"/>
          <w:szCs w:val="20"/>
        </w:rPr>
        <w:t>、</w:t>
      </w:r>
      <w:r w:rsidRPr="00FB2F2F">
        <w:rPr>
          <w:rFonts w:ascii="ＭＳ ゴシック" w:hAnsi="ＭＳ ゴシック" w:cs="ＭＳ 明朝" w:hint="eastAsia"/>
          <w:kern w:val="0"/>
          <w:szCs w:val="20"/>
        </w:rPr>
        <w:t>治験協力者及</w:t>
      </w:r>
      <w:r w:rsidRPr="00FB2F2F">
        <w:rPr>
          <w:rFonts w:ascii="ＭＳ ゴシック" w:hAnsi="ＭＳ ゴシック" w:cs="ＭＳ明朝" w:hint="eastAsia"/>
          <w:kern w:val="0"/>
          <w:szCs w:val="20"/>
        </w:rPr>
        <w:t>び</w:t>
      </w:r>
      <w:r w:rsidRPr="00FB2F2F">
        <w:rPr>
          <w:rFonts w:ascii="ＭＳ ゴシック" w:hAnsi="ＭＳ ゴシック" w:cs="ＭＳ 明朝" w:hint="eastAsia"/>
          <w:kern w:val="0"/>
          <w:szCs w:val="20"/>
        </w:rPr>
        <w:t>第</w:t>
      </w:r>
      <w:r w:rsidRPr="00FB2F2F">
        <w:rPr>
          <w:rFonts w:ascii="ＭＳ ゴシック" w:hAnsi="ＭＳ ゴシック" w:cs="ＭＳ明朝"/>
          <w:kern w:val="0"/>
          <w:szCs w:val="20"/>
        </w:rPr>
        <w:t>26</w:t>
      </w:r>
      <w:r w:rsidRPr="00FB2F2F">
        <w:rPr>
          <w:rFonts w:ascii="ＭＳ ゴシック" w:hAnsi="ＭＳ ゴシック" w:cs="ＭＳ 明朝" w:hint="eastAsia"/>
          <w:kern w:val="0"/>
          <w:szCs w:val="20"/>
        </w:rPr>
        <w:t>条第</w:t>
      </w:r>
      <w:r w:rsidRPr="00FB2F2F">
        <w:rPr>
          <w:rFonts w:ascii="ＭＳ ゴシック" w:hAnsi="ＭＳ ゴシック" w:cs="ＭＳ明朝"/>
          <w:kern w:val="0"/>
          <w:szCs w:val="20"/>
        </w:rPr>
        <w:t>2</w:t>
      </w:r>
      <w:r w:rsidRPr="00FB2F2F">
        <w:rPr>
          <w:rFonts w:ascii="ＭＳ ゴシック" w:hAnsi="ＭＳ ゴシック" w:cs="ＭＳ 明朝" w:hint="eastAsia"/>
          <w:kern w:val="0"/>
          <w:szCs w:val="20"/>
        </w:rPr>
        <w:t>項</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規定</w:t>
      </w:r>
      <w:r w:rsidRPr="00FB2F2F">
        <w:rPr>
          <w:rFonts w:ascii="ＭＳ ゴシック" w:hAnsi="ＭＳ ゴシック" w:cs="ＭＳ明朝" w:hint="eastAsia"/>
          <w:kern w:val="0"/>
          <w:szCs w:val="20"/>
        </w:rPr>
        <w:t>する</w:t>
      </w:r>
      <w:r w:rsidRPr="00FB2F2F">
        <w:rPr>
          <w:rFonts w:ascii="ＭＳ ゴシック" w:hAnsi="ＭＳ ゴシック" w:cs="ＭＳ 明朝" w:hint="eastAsia"/>
          <w:kern w:val="0"/>
          <w:szCs w:val="20"/>
        </w:rPr>
        <w:t>治験薬管理者</w:t>
      </w:r>
      <w:r w:rsidRPr="00FB2F2F">
        <w:rPr>
          <w:rFonts w:ascii="ＭＳ ゴシック" w:hAnsi="ＭＳ ゴシック" w:cs="ＭＳ明朝" w:hint="eastAsia"/>
          <w:kern w:val="0"/>
          <w:szCs w:val="20"/>
        </w:rPr>
        <w:t>に</w:t>
      </w:r>
      <w:r w:rsidRPr="00FB2F2F">
        <w:rPr>
          <w:rFonts w:ascii="ＭＳ ゴシック" w:hAnsi="ＭＳ ゴシック" w:cs="ＭＳ 明朝" w:hint="eastAsia"/>
          <w:kern w:val="0"/>
          <w:szCs w:val="20"/>
        </w:rPr>
        <w:t>交付</w:t>
      </w:r>
      <w:r w:rsidRPr="00FB2F2F">
        <w:rPr>
          <w:rFonts w:ascii="ＭＳ ゴシック" w:hAnsi="ＭＳ ゴシック" w:cs="ＭＳ明朝" w:hint="eastAsia"/>
          <w:kern w:val="0"/>
          <w:szCs w:val="20"/>
        </w:rPr>
        <w:t>する。</w:t>
      </w:r>
    </w:p>
    <w:p w14:paraId="1909A7FB" w14:textId="77777777" w:rsidR="00F20D0A" w:rsidRPr="00FB2F2F" w:rsidRDefault="00F20D0A" w:rsidP="0079302C">
      <w:pPr>
        <w:autoSpaceDE w:val="0"/>
        <w:autoSpaceDN w:val="0"/>
        <w:ind w:left="199" w:hanging="199"/>
        <w:jc w:val="left"/>
        <w:rPr>
          <w:rFonts w:ascii="ＭＳ ゴシック" w:hAnsi="ＭＳ ゴシック" w:cs="ＭＳ明朝"/>
          <w:kern w:val="0"/>
          <w:szCs w:val="20"/>
        </w:rPr>
      </w:pPr>
      <w:r w:rsidRPr="00FB2F2F">
        <w:rPr>
          <w:rFonts w:ascii="ＭＳ ゴシック" w:hAnsi="ＭＳ ゴシック" w:cs="ＭＳ明朝"/>
          <w:kern w:val="0"/>
          <w:szCs w:val="20"/>
        </w:rPr>
        <w:t xml:space="preserve">9 </w:t>
      </w:r>
      <w:r w:rsidRPr="00FB2F2F">
        <w:rPr>
          <w:rFonts w:ascii="ＭＳ ゴシック" w:hAnsi="ＭＳ ゴシック" w:cs="ＭＳ明朝" w:hint="eastAsia"/>
          <w:kern w:val="0"/>
          <w:szCs w:val="20"/>
        </w:rPr>
        <w:t>医療機関が在庫として保管するものの中から使用する治験使用薬については、治験責任医師は、医療機関において定められた取扱い、保管、管理、処方等に係る手順等に基づき対応すること。</w:t>
      </w:r>
    </w:p>
    <w:p w14:paraId="5870F9F1" w14:textId="77777777" w:rsidR="00F20D0A" w:rsidRPr="001C24BB" w:rsidRDefault="00F20D0A" w:rsidP="0079302C">
      <w:pPr>
        <w:autoSpaceDE w:val="0"/>
        <w:autoSpaceDN w:val="0"/>
        <w:ind w:left="199" w:hanging="199"/>
        <w:jc w:val="left"/>
        <w:rPr>
          <w:rFonts w:ascii="ＭＳ ゴシック" w:hAnsi="ＭＳ ゴシック" w:cs="ＭＳ明朝"/>
          <w:b/>
          <w:kern w:val="0"/>
          <w:szCs w:val="20"/>
        </w:rPr>
      </w:pPr>
      <w:r w:rsidRPr="001C24BB">
        <w:rPr>
          <w:rFonts w:ascii="ＭＳ ゴシック" w:hAnsi="ＭＳ ゴシック" w:cs="ＭＳ明朝"/>
          <w:b/>
          <w:kern w:val="0"/>
          <w:szCs w:val="20"/>
        </w:rPr>
        <w:t>(</w:t>
      </w:r>
      <w:r w:rsidRPr="001C24BB">
        <w:rPr>
          <w:rFonts w:ascii="ＭＳ ゴシック" w:hAnsi="ＭＳ ゴシック" w:cs="ＭＳ明朝" w:hint="eastAsia"/>
          <w:b/>
          <w:kern w:val="0"/>
          <w:szCs w:val="20"/>
        </w:rPr>
        <w:t>治験調整医師又は</w:t>
      </w:r>
      <w:r w:rsidRPr="001C24BB">
        <w:rPr>
          <w:rFonts w:ascii="ＭＳ ゴシック" w:hAnsi="ＭＳ ゴシック" w:cs="ＭＳ 明朝" w:hint="eastAsia"/>
          <w:b/>
          <w:kern w:val="0"/>
          <w:szCs w:val="20"/>
        </w:rPr>
        <w:t>治験調整委員会への委嘱</w:t>
      </w:r>
      <w:r w:rsidRPr="001C24BB">
        <w:rPr>
          <w:rFonts w:ascii="ＭＳ ゴシック" w:hAnsi="ＭＳ ゴシック" w:cs="ＭＳ明朝"/>
          <w:b/>
          <w:kern w:val="0"/>
          <w:szCs w:val="20"/>
        </w:rPr>
        <w:t>)</w:t>
      </w:r>
    </w:p>
    <w:p w14:paraId="0131777C" w14:textId="127C174D"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 明朝" w:hint="eastAsia"/>
          <w:kern w:val="0"/>
          <w:szCs w:val="20"/>
        </w:rPr>
        <w:t>第</w:t>
      </w:r>
      <w:r w:rsidRPr="001C24BB">
        <w:rPr>
          <w:rFonts w:ascii="ＭＳ ゴシック" w:hAnsi="ＭＳ ゴシック" w:cs="ＭＳ明朝"/>
          <w:kern w:val="0"/>
          <w:szCs w:val="20"/>
        </w:rPr>
        <w:t>4</w:t>
      </w:r>
      <w:r w:rsidR="00866423">
        <w:rPr>
          <w:rFonts w:ascii="ＭＳ ゴシック" w:hAnsi="ＭＳ ゴシック" w:cs="ＭＳ明朝"/>
          <w:kern w:val="0"/>
          <w:szCs w:val="20"/>
        </w:rPr>
        <w:t>2</w:t>
      </w:r>
      <w:r w:rsidRPr="001C24BB">
        <w:rPr>
          <w:rFonts w:ascii="ＭＳ ゴシック" w:hAnsi="ＭＳ ゴシック" w:cs="ＭＳ 明朝" w:hint="eastAsia"/>
          <w:kern w:val="0"/>
          <w:szCs w:val="20"/>
        </w:rPr>
        <w:t>条</w:t>
      </w:r>
      <w:r w:rsidRPr="001C24BB">
        <w:rPr>
          <w:rFonts w:ascii="ＭＳ ゴシック" w:hAnsi="ＭＳ ゴシック" w:cs="ＭＳ 明朝"/>
          <w:kern w:val="0"/>
          <w:szCs w:val="20"/>
        </w:rPr>
        <w:t xml:space="preserve"> </w:t>
      </w:r>
      <w:ins w:id="134" w:author="札幌厚生病院　治験事務局" w:date="2023-05-22T11:00:00Z">
        <w:r w:rsidR="008D17FC">
          <w:rPr>
            <w:rFonts w:ascii="ＭＳ ゴシック" w:hAnsi="ＭＳ ゴシック" w:cs="ＭＳ明朝" w:hint="eastAsia"/>
            <w:kern w:val="0"/>
            <w:szCs w:val="20"/>
          </w:rPr>
          <w:t>自ら治験を実施する者</w:t>
        </w:r>
      </w:ins>
      <w:del w:id="135" w:author="札幌厚生病院　治験事務局" w:date="2023-05-22T11:00:00Z">
        <w:r w:rsidRPr="001C24BB" w:rsidDel="008D17FC">
          <w:rPr>
            <w:rFonts w:ascii="ＭＳ ゴシック" w:hAnsi="ＭＳ ゴシック" w:cs="ＭＳ明朝" w:hint="eastAsia"/>
            <w:kern w:val="0"/>
            <w:szCs w:val="20"/>
          </w:rPr>
          <w:delText>治験責任医師</w:delText>
        </w:r>
      </w:del>
      <w:r w:rsidRPr="001C24BB">
        <w:rPr>
          <w:rFonts w:ascii="ＭＳ ゴシック" w:hAnsi="ＭＳ ゴシック" w:cs="ＭＳ明朝" w:hint="eastAsia"/>
          <w:kern w:val="0"/>
          <w:szCs w:val="20"/>
        </w:rPr>
        <w:t>は、共通の</w:t>
      </w:r>
      <w:r w:rsidRPr="001C24BB">
        <w:rPr>
          <w:rFonts w:ascii="ＭＳ ゴシック" w:hAnsi="ＭＳ ゴシック" w:cs="ＭＳ 明朝" w:hint="eastAsia"/>
          <w:kern w:val="0"/>
          <w:szCs w:val="20"/>
        </w:rPr>
        <w:t>治験実施計画書</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基</w:t>
      </w:r>
      <w:r w:rsidRPr="001C24BB">
        <w:rPr>
          <w:rFonts w:ascii="ＭＳ ゴシック" w:hAnsi="ＭＳ ゴシック" w:cs="ＭＳ明朝" w:hint="eastAsia"/>
          <w:kern w:val="0"/>
          <w:szCs w:val="20"/>
        </w:rPr>
        <w:t>づき</w:t>
      </w:r>
      <w:r w:rsidRPr="001C24BB">
        <w:rPr>
          <w:rFonts w:ascii="ＭＳ ゴシック" w:hAnsi="ＭＳ ゴシック" w:cs="ＭＳ 明朝" w:hint="eastAsia"/>
          <w:kern w:val="0"/>
          <w:szCs w:val="20"/>
        </w:rPr>
        <w:t>複数</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医療機関</w:t>
      </w:r>
      <w:r w:rsidRPr="001C24BB">
        <w:rPr>
          <w:rFonts w:ascii="ＭＳ ゴシック" w:hAnsi="ＭＳ ゴシック" w:cs="ＭＳ明朝" w:hint="eastAsia"/>
          <w:kern w:val="0"/>
          <w:szCs w:val="20"/>
        </w:rPr>
        <w:t>において</w:t>
      </w:r>
      <w:r w:rsidRPr="001C24BB">
        <w:rPr>
          <w:rFonts w:ascii="ＭＳ ゴシック" w:hAnsi="ＭＳ ゴシック" w:cs="ＭＳ 明朝" w:hint="eastAsia"/>
          <w:kern w:val="0"/>
          <w:szCs w:val="20"/>
        </w:rPr>
        <w:t>共同</w:t>
      </w:r>
      <w:r w:rsidRPr="001C24BB">
        <w:rPr>
          <w:rFonts w:ascii="ＭＳ ゴシック" w:hAnsi="ＭＳ ゴシック" w:cs="ＭＳ明朝" w:hint="eastAsia"/>
          <w:kern w:val="0"/>
          <w:szCs w:val="20"/>
        </w:rPr>
        <w:t>で</w:t>
      </w:r>
      <w:r w:rsidRPr="001C24BB">
        <w:rPr>
          <w:rFonts w:ascii="ＭＳ ゴシック" w:hAnsi="ＭＳ ゴシック" w:cs="ＭＳ 明朝" w:hint="eastAsia"/>
          <w:kern w:val="0"/>
          <w:szCs w:val="20"/>
        </w:rPr>
        <w:t>治験</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実施</w:t>
      </w:r>
      <w:r w:rsidRPr="001C24BB">
        <w:rPr>
          <w:rFonts w:ascii="ＭＳ ゴシック" w:hAnsi="ＭＳ ゴシック" w:cs="ＭＳ明朝" w:hint="eastAsia"/>
          <w:kern w:val="0"/>
          <w:szCs w:val="20"/>
        </w:rPr>
        <w:t>する</w:t>
      </w:r>
      <w:r w:rsidRPr="001C24BB">
        <w:rPr>
          <w:rFonts w:ascii="ＭＳ ゴシック" w:hAnsi="ＭＳ ゴシック" w:cs="ＭＳ 明朝" w:hint="eastAsia"/>
          <w:kern w:val="0"/>
          <w:szCs w:val="20"/>
        </w:rPr>
        <w:t>場合</w:t>
      </w:r>
      <w:r w:rsidRPr="001C24BB">
        <w:rPr>
          <w:rFonts w:ascii="ＭＳ ゴシック" w:hAnsi="ＭＳ ゴシック" w:cs="ＭＳ明朝" w:hint="eastAsia"/>
          <w:kern w:val="0"/>
          <w:szCs w:val="20"/>
        </w:rPr>
        <w:t>には、</w:t>
      </w:r>
      <w:r w:rsidRPr="001C24BB">
        <w:rPr>
          <w:rFonts w:ascii="ＭＳ ゴシック" w:hAnsi="ＭＳ ゴシック" w:cs="ＭＳ 明朝" w:hint="eastAsia"/>
          <w:kern w:val="0"/>
          <w:szCs w:val="20"/>
        </w:rPr>
        <w:t>当該医療機関</w:t>
      </w:r>
      <w:r w:rsidRPr="001C24BB">
        <w:rPr>
          <w:rFonts w:ascii="ＭＳ ゴシック" w:hAnsi="ＭＳ ゴシック" w:cs="ＭＳ明朝" w:hint="eastAsia"/>
          <w:kern w:val="0"/>
          <w:szCs w:val="20"/>
        </w:rPr>
        <w:t>における</w:t>
      </w:r>
      <w:r w:rsidRPr="001C24BB">
        <w:rPr>
          <w:rFonts w:ascii="ＭＳ ゴシック" w:hAnsi="ＭＳ ゴシック" w:cs="ＭＳ 明朝" w:hint="eastAsia"/>
          <w:kern w:val="0"/>
          <w:szCs w:val="20"/>
        </w:rPr>
        <w:t>当該治験実施計画書</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解釈</w:t>
      </w:r>
      <w:r w:rsidRPr="001C24BB">
        <w:rPr>
          <w:rFonts w:ascii="ＭＳ ゴシック" w:hAnsi="ＭＳ ゴシック" w:cs="ＭＳ明朝" w:hint="eastAsia"/>
          <w:kern w:val="0"/>
          <w:szCs w:val="20"/>
        </w:rPr>
        <w:t>その</w:t>
      </w:r>
      <w:r w:rsidRPr="001C24BB">
        <w:rPr>
          <w:rFonts w:ascii="ＭＳ ゴシック" w:hAnsi="ＭＳ ゴシック" w:cs="ＭＳ 明朝" w:hint="eastAsia"/>
          <w:kern w:val="0"/>
          <w:szCs w:val="20"/>
        </w:rPr>
        <w:t>他</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治験</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細目</w:t>
      </w:r>
      <w:r w:rsidRPr="001C24BB">
        <w:rPr>
          <w:rFonts w:ascii="ＭＳ ゴシック" w:hAnsi="ＭＳ ゴシック" w:cs="ＭＳ明朝" w:hint="eastAsia"/>
          <w:kern w:val="0"/>
          <w:szCs w:val="20"/>
        </w:rPr>
        <w:t>について</w:t>
      </w:r>
      <w:r w:rsidRPr="001C24BB">
        <w:rPr>
          <w:rFonts w:ascii="ＭＳ ゴシック" w:hAnsi="ＭＳ ゴシック" w:cs="ＭＳ 明朝" w:hint="eastAsia"/>
          <w:kern w:val="0"/>
          <w:szCs w:val="20"/>
        </w:rPr>
        <w:t>調整</w:t>
      </w:r>
      <w:r w:rsidRPr="001C24BB">
        <w:rPr>
          <w:rFonts w:ascii="ＭＳ ゴシック" w:hAnsi="ＭＳ ゴシック" w:cs="ＭＳ明朝" w:hint="eastAsia"/>
          <w:kern w:val="0"/>
          <w:szCs w:val="20"/>
        </w:rPr>
        <w:t>する</w:t>
      </w:r>
      <w:r w:rsidRPr="001C24BB">
        <w:rPr>
          <w:rFonts w:ascii="ＭＳ ゴシック" w:hAnsi="ＭＳ ゴシック" w:cs="ＭＳ 明朝" w:hint="eastAsia"/>
          <w:kern w:val="0"/>
          <w:szCs w:val="20"/>
        </w:rPr>
        <w:t>業務</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治験調整医師又</w:t>
      </w:r>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治験調整委員会</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委嘱</w:t>
      </w:r>
      <w:r w:rsidRPr="001C24BB">
        <w:rPr>
          <w:rFonts w:ascii="ＭＳ ゴシック" w:hAnsi="ＭＳ ゴシック" w:cs="ＭＳ明朝" w:hint="eastAsia"/>
          <w:kern w:val="0"/>
          <w:szCs w:val="20"/>
        </w:rPr>
        <w:t>することができる。</w:t>
      </w:r>
    </w:p>
    <w:p w14:paraId="61C176DC" w14:textId="0BE308ED"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2 </w:t>
      </w:r>
      <w:ins w:id="136" w:author="札幌厚生病院　治験事務局" w:date="2023-05-22T11:01:00Z">
        <w:r w:rsidR="008D17FC">
          <w:rPr>
            <w:rFonts w:ascii="ＭＳ ゴシック" w:hAnsi="ＭＳ ゴシック" w:cs="ＭＳ明朝" w:hint="eastAsia"/>
            <w:kern w:val="0"/>
            <w:szCs w:val="20"/>
          </w:rPr>
          <w:t>自ら治験を実施する者</w:t>
        </w:r>
      </w:ins>
      <w:del w:id="137" w:author="札幌厚生病院　治験事務局" w:date="2023-05-22T11:01:00Z">
        <w:r w:rsidRPr="001C24BB" w:rsidDel="008D17FC">
          <w:rPr>
            <w:rFonts w:ascii="ＭＳ ゴシック" w:hAnsi="ＭＳ ゴシック" w:cs="ＭＳ明朝" w:hint="eastAsia"/>
            <w:kern w:val="0"/>
            <w:szCs w:val="20"/>
          </w:rPr>
          <w:delText>治験責任医師</w:delText>
        </w:r>
      </w:del>
      <w:r w:rsidRPr="001C24BB">
        <w:rPr>
          <w:rFonts w:ascii="ＭＳ ゴシック" w:hAnsi="ＭＳ ゴシック" w:cs="ＭＳ明朝" w:hint="eastAsia"/>
          <w:kern w:val="0"/>
          <w:szCs w:val="20"/>
        </w:rPr>
        <w:t>が、</w:t>
      </w:r>
      <w:r w:rsidRPr="001C24BB">
        <w:rPr>
          <w:rFonts w:ascii="ＭＳ ゴシック" w:hAnsi="ＭＳ ゴシック" w:cs="ＭＳ 明朝" w:hint="eastAsia"/>
          <w:kern w:val="0"/>
          <w:szCs w:val="20"/>
        </w:rPr>
        <w:t>治験調整医師</w:t>
      </w:r>
      <w:r w:rsidRPr="001C24BB">
        <w:rPr>
          <w:rFonts w:ascii="ＭＳ ゴシック" w:hAnsi="ＭＳ ゴシック" w:cs="ＭＳ明朝" w:hint="eastAsia"/>
          <w:kern w:val="0"/>
          <w:szCs w:val="20"/>
        </w:rPr>
        <w:t>あるいは</w:t>
      </w:r>
      <w:r w:rsidRPr="001C24BB">
        <w:rPr>
          <w:rFonts w:ascii="ＭＳ ゴシック" w:hAnsi="ＭＳ ゴシック" w:cs="ＭＳ 明朝" w:hint="eastAsia"/>
          <w:kern w:val="0"/>
          <w:szCs w:val="20"/>
        </w:rPr>
        <w:t>治験調整委員会</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委嘱</w:t>
      </w:r>
      <w:r w:rsidRPr="001C24BB">
        <w:rPr>
          <w:rFonts w:ascii="ＭＳ ゴシック" w:hAnsi="ＭＳ ゴシック" w:cs="ＭＳ明朝" w:hint="eastAsia"/>
          <w:kern w:val="0"/>
          <w:szCs w:val="20"/>
        </w:rPr>
        <w:t>できる</w:t>
      </w:r>
      <w:r w:rsidRPr="001C24BB">
        <w:rPr>
          <w:rFonts w:ascii="ＭＳ ゴシック" w:hAnsi="ＭＳ ゴシック" w:cs="ＭＳ 明朝" w:hint="eastAsia"/>
          <w:kern w:val="0"/>
          <w:szCs w:val="20"/>
        </w:rPr>
        <w:t>業務</w:t>
      </w:r>
      <w:r w:rsidRPr="001C24BB">
        <w:rPr>
          <w:rFonts w:ascii="ＭＳ ゴシック" w:hAnsi="ＭＳ ゴシック" w:cs="ＭＳ明朝" w:hint="eastAsia"/>
          <w:kern w:val="0"/>
          <w:szCs w:val="20"/>
        </w:rPr>
        <w:t>としては</w:t>
      </w:r>
      <w:r w:rsidRPr="001C24BB">
        <w:rPr>
          <w:rFonts w:ascii="ＭＳ ゴシック" w:hAnsi="ＭＳ ゴシック" w:cs="ＭＳ 明朝" w:hint="eastAsia"/>
          <w:kern w:val="0"/>
          <w:szCs w:val="20"/>
        </w:rPr>
        <w:t>以下</w:t>
      </w:r>
      <w:r w:rsidRPr="001C24BB">
        <w:rPr>
          <w:rFonts w:ascii="ＭＳ ゴシック" w:hAnsi="ＭＳ ゴシック" w:cs="ＭＳ明朝" w:hint="eastAsia"/>
          <w:kern w:val="0"/>
          <w:szCs w:val="20"/>
        </w:rPr>
        <w:t>のものがあげられる。</w:t>
      </w:r>
    </w:p>
    <w:p w14:paraId="55F9B335" w14:textId="77777777" w:rsidR="00F20D0A" w:rsidRPr="001C24BB" w:rsidRDefault="00F20D0A" w:rsidP="0079302C">
      <w:pPr>
        <w:pStyle w:val="a"/>
        <w:numPr>
          <w:ilvl w:val="0"/>
          <w:numId w:val="43"/>
        </w:numPr>
        <w:rPr>
          <w:color w:val="auto"/>
        </w:rPr>
      </w:pPr>
      <w:proofErr w:type="spellStart"/>
      <w:r w:rsidRPr="001C24BB">
        <w:rPr>
          <w:rFonts w:cs="ＭＳ 明朝" w:hint="eastAsia"/>
          <w:kern w:val="0"/>
        </w:rPr>
        <w:t>治験中</w:t>
      </w:r>
      <w:r w:rsidRPr="001C24BB">
        <w:rPr>
          <w:rFonts w:cs="ＭＳ明朝" w:hint="eastAsia"/>
          <w:kern w:val="0"/>
        </w:rPr>
        <w:t>に</w:t>
      </w:r>
      <w:r w:rsidRPr="001C24BB">
        <w:rPr>
          <w:rFonts w:cs="ＭＳ 明朝" w:hint="eastAsia"/>
          <w:kern w:val="0"/>
        </w:rPr>
        <w:t>生</w:t>
      </w:r>
      <w:r w:rsidRPr="001C24BB">
        <w:rPr>
          <w:rFonts w:cs="ＭＳ明朝" w:hint="eastAsia"/>
          <w:kern w:val="0"/>
        </w:rPr>
        <w:t>じた</w:t>
      </w:r>
      <w:r w:rsidRPr="001C24BB">
        <w:rPr>
          <w:rFonts w:cs="ＭＳ 明朝" w:hint="eastAsia"/>
          <w:kern w:val="0"/>
        </w:rPr>
        <w:t>治験実施計画書</w:t>
      </w:r>
      <w:r w:rsidRPr="001C24BB">
        <w:rPr>
          <w:rFonts w:cs="ＭＳ明朝" w:hint="eastAsia"/>
          <w:kern w:val="0"/>
        </w:rPr>
        <w:t>の</w:t>
      </w:r>
      <w:r w:rsidRPr="001C24BB">
        <w:rPr>
          <w:rFonts w:cs="ＭＳ 明朝" w:hint="eastAsia"/>
          <w:kern w:val="0"/>
        </w:rPr>
        <w:t>解釈上</w:t>
      </w:r>
      <w:r w:rsidRPr="001C24BB">
        <w:rPr>
          <w:rFonts w:cs="ＭＳ明朝" w:hint="eastAsia"/>
          <w:kern w:val="0"/>
        </w:rPr>
        <w:t>の</w:t>
      </w:r>
      <w:r w:rsidRPr="001C24BB">
        <w:rPr>
          <w:rFonts w:cs="ＭＳ 明朝" w:hint="eastAsia"/>
          <w:kern w:val="0"/>
        </w:rPr>
        <w:t>疑義</w:t>
      </w:r>
      <w:r w:rsidRPr="001C24BB">
        <w:rPr>
          <w:rFonts w:cs="ＭＳ明朝" w:hint="eastAsia"/>
          <w:kern w:val="0"/>
        </w:rPr>
        <w:t>の</w:t>
      </w:r>
      <w:r w:rsidRPr="001C24BB">
        <w:rPr>
          <w:rFonts w:cs="ＭＳ 明朝" w:hint="eastAsia"/>
          <w:kern w:val="0"/>
        </w:rPr>
        <w:t>調整</w:t>
      </w:r>
      <w:proofErr w:type="spellEnd"/>
    </w:p>
    <w:p w14:paraId="675CE306" w14:textId="77777777" w:rsidR="00F20D0A" w:rsidRPr="001C24BB" w:rsidRDefault="00F20D0A" w:rsidP="0079302C">
      <w:pPr>
        <w:pStyle w:val="a"/>
        <w:numPr>
          <w:ilvl w:val="0"/>
          <w:numId w:val="43"/>
        </w:numPr>
        <w:rPr>
          <w:color w:val="auto"/>
        </w:rPr>
      </w:pPr>
      <w:proofErr w:type="spellStart"/>
      <w:r w:rsidRPr="001C24BB">
        <w:rPr>
          <w:rFonts w:cs="ＭＳ 明朝" w:hint="eastAsia"/>
          <w:kern w:val="0"/>
        </w:rPr>
        <w:t>治験</w:t>
      </w:r>
      <w:r w:rsidRPr="001C24BB">
        <w:rPr>
          <w:rFonts w:cs="ＭＳ明朝" w:hint="eastAsia"/>
          <w:kern w:val="0"/>
        </w:rPr>
        <w:t>の</w:t>
      </w:r>
      <w:r w:rsidRPr="001C24BB">
        <w:rPr>
          <w:rFonts w:cs="ＭＳ 明朝" w:hint="eastAsia"/>
          <w:kern w:val="0"/>
        </w:rPr>
        <w:t>計画</w:t>
      </w:r>
      <w:r w:rsidRPr="001C24BB">
        <w:rPr>
          <w:rFonts w:cs="ＭＳ明朝" w:hint="eastAsia"/>
          <w:kern w:val="0"/>
        </w:rPr>
        <w:t>の</w:t>
      </w:r>
      <w:r w:rsidRPr="001C24BB">
        <w:rPr>
          <w:rFonts w:cs="ＭＳ 明朝" w:hint="eastAsia"/>
          <w:kern w:val="0"/>
        </w:rPr>
        <w:t>届出の業務</w:t>
      </w:r>
      <w:proofErr w:type="spellEnd"/>
    </w:p>
    <w:p w14:paraId="717E5729" w14:textId="77777777" w:rsidR="00F20D0A" w:rsidRPr="001C24BB" w:rsidRDefault="00F20D0A" w:rsidP="0079302C">
      <w:pPr>
        <w:pStyle w:val="a"/>
        <w:numPr>
          <w:ilvl w:val="0"/>
          <w:numId w:val="43"/>
        </w:numPr>
        <w:rPr>
          <w:color w:val="auto"/>
        </w:rPr>
      </w:pPr>
      <w:proofErr w:type="spellStart"/>
      <w:r w:rsidRPr="001C24BB">
        <w:rPr>
          <w:rFonts w:cs="ＭＳ 明朝" w:hint="eastAsia"/>
          <w:kern w:val="0"/>
        </w:rPr>
        <w:t>複数医療機関間</w:t>
      </w:r>
      <w:r w:rsidRPr="001C24BB">
        <w:rPr>
          <w:rFonts w:cs="ＭＳ明朝" w:hint="eastAsia"/>
          <w:kern w:val="0"/>
        </w:rPr>
        <w:t>の</w:t>
      </w:r>
      <w:r w:rsidRPr="001C24BB">
        <w:rPr>
          <w:rFonts w:cs="ＭＳ 明朝" w:hint="eastAsia"/>
          <w:kern w:val="0"/>
        </w:rPr>
        <w:t>副作用情報</w:t>
      </w:r>
      <w:r w:rsidRPr="001C24BB">
        <w:rPr>
          <w:rFonts w:cs="ＭＳ明朝" w:hint="eastAsia"/>
          <w:kern w:val="0"/>
        </w:rPr>
        <w:t>の</w:t>
      </w:r>
      <w:r w:rsidRPr="001C24BB">
        <w:rPr>
          <w:rFonts w:cs="ＭＳ 明朝" w:hint="eastAsia"/>
          <w:kern w:val="0"/>
        </w:rPr>
        <w:t>通知</w:t>
      </w:r>
      <w:r w:rsidRPr="001C24BB">
        <w:rPr>
          <w:rFonts w:cs="ＭＳ明朝" w:hint="eastAsia"/>
          <w:kern w:val="0"/>
        </w:rPr>
        <w:t>に</w:t>
      </w:r>
      <w:r w:rsidRPr="001C24BB">
        <w:rPr>
          <w:rFonts w:cs="ＭＳ 明朝" w:hint="eastAsia"/>
          <w:kern w:val="0"/>
        </w:rPr>
        <w:t>関</w:t>
      </w:r>
      <w:r w:rsidRPr="001C24BB">
        <w:rPr>
          <w:rFonts w:cs="ＭＳ明朝" w:hint="eastAsia"/>
          <w:kern w:val="0"/>
        </w:rPr>
        <w:t>する</w:t>
      </w:r>
      <w:r w:rsidRPr="001C24BB">
        <w:rPr>
          <w:rFonts w:cs="ＭＳ 明朝" w:hint="eastAsia"/>
          <w:kern w:val="0"/>
        </w:rPr>
        <w:t>業務</w:t>
      </w:r>
      <w:proofErr w:type="spellEnd"/>
    </w:p>
    <w:p w14:paraId="16E2B503" w14:textId="77777777" w:rsidR="00F20D0A" w:rsidRPr="001C24BB" w:rsidRDefault="00F20D0A" w:rsidP="0079302C">
      <w:pPr>
        <w:pStyle w:val="a"/>
        <w:numPr>
          <w:ilvl w:val="0"/>
          <w:numId w:val="43"/>
        </w:numPr>
        <w:rPr>
          <w:color w:val="auto"/>
        </w:rPr>
      </w:pPr>
      <w:proofErr w:type="spellStart"/>
      <w:r w:rsidRPr="001C24BB">
        <w:rPr>
          <w:rFonts w:cs="ＭＳ 明朝" w:hint="eastAsia"/>
          <w:kern w:val="0"/>
        </w:rPr>
        <w:t>厚生労働大臣</w:t>
      </w:r>
      <w:r w:rsidRPr="001C24BB">
        <w:rPr>
          <w:rFonts w:cs="ＭＳ明朝" w:hint="eastAsia"/>
          <w:kern w:val="0"/>
        </w:rPr>
        <w:t>への</w:t>
      </w:r>
      <w:r w:rsidRPr="001C24BB">
        <w:rPr>
          <w:rFonts w:cs="ＭＳ 明朝" w:hint="eastAsia"/>
          <w:kern w:val="0"/>
        </w:rPr>
        <w:t>副作用等報告</w:t>
      </w:r>
      <w:r w:rsidRPr="001C24BB">
        <w:rPr>
          <w:rFonts w:cs="ＭＳ明朝" w:hint="eastAsia"/>
          <w:kern w:val="0"/>
        </w:rPr>
        <w:t>の</w:t>
      </w:r>
      <w:r w:rsidRPr="001C24BB">
        <w:rPr>
          <w:rFonts w:cs="ＭＳ 明朝" w:hint="eastAsia"/>
          <w:kern w:val="0"/>
        </w:rPr>
        <w:t>業務</w:t>
      </w:r>
      <w:proofErr w:type="spellEnd"/>
    </w:p>
    <w:p w14:paraId="1246E3F9" w14:textId="77777777" w:rsidR="00F20D0A" w:rsidRPr="001C24BB" w:rsidRDefault="00F20D0A" w:rsidP="0079302C">
      <w:pPr>
        <w:pStyle w:val="a"/>
        <w:numPr>
          <w:ilvl w:val="0"/>
          <w:numId w:val="43"/>
        </w:numPr>
        <w:rPr>
          <w:color w:val="auto"/>
        </w:rPr>
      </w:pPr>
      <w:proofErr w:type="spellStart"/>
      <w:r w:rsidRPr="001C24BB">
        <w:rPr>
          <w:rFonts w:cs="ＭＳ 明朝" w:hint="eastAsia"/>
          <w:kern w:val="0"/>
        </w:rPr>
        <w:t>その他治験</w:t>
      </w:r>
      <w:r w:rsidRPr="001C24BB">
        <w:rPr>
          <w:rFonts w:cs="ＭＳ明朝" w:hint="eastAsia"/>
          <w:kern w:val="0"/>
        </w:rPr>
        <w:t>の</w:t>
      </w:r>
      <w:r w:rsidRPr="001C24BB">
        <w:rPr>
          <w:rFonts w:cs="ＭＳ 明朝" w:hint="eastAsia"/>
          <w:kern w:val="0"/>
        </w:rPr>
        <w:t>細目</w:t>
      </w:r>
      <w:r w:rsidRPr="001C24BB">
        <w:rPr>
          <w:rFonts w:cs="ＭＳ明朝" w:hint="eastAsia"/>
          <w:kern w:val="0"/>
        </w:rPr>
        <w:t>についての</w:t>
      </w:r>
      <w:r w:rsidRPr="001C24BB">
        <w:rPr>
          <w:rFonts w:cs="ＭＳ 明朝" w:hint="eastAsia"/>
          <w:kern w:val="0"/>
        </w:rPr>
        <w:t>複数医療機関間</w:t>
      </w:r>
      <w:r w:rsidRPr="001C24BB">
        <w:rPr>
          <w:rFonts w:cs="ＭＳ明朝" w:hint="eastAsia"/>
          <w:kern w:val="0"/>
        </w:rPr>
        <w:t>の</w:t>
      </w:r>
      <w:r w:rsidRPr="001C24BB">
        <w:rPr>
          <w:rFonts w:cs="ＭＳ 明朝" w:hint="eastAsia"/>
          <w:kern w:val="0"/>
        </w:rPr>
        <w:t>調整</w:t>
      </w:r>
      <w:proofErr w:type="spellEnd"/>
    </w:p>
    <w:p w14:paraId="44A47D8E" w14:textId="17EC7BE9"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3 </w:t>
      </w:r>
      <w:ins w:id="138" w:author="札幌厚生病院　治験事務局" w:date="2023-05-22T11:01:00Z">
        <w:r w:rsidR="008D17FC">
          <w:rPr>
            <w:rFonts w:ascii="ＭＳ ゴシック" w:hAnsi="ＭＳ ゴシック" w:cs="ＭＳ明朝" w:hint="eastAsia"/>
            <w:kern w:val="0"/>
            <w:szCs w:val="20"/>
          </w:rPr>
          <w:t>自ら治験を実施する者</w:t>
        </w:r>
      </w:ins>
      <w:del w:id="139" w:author="札幌厚生病院　治験事務局" w:date="2023-05-22T11:01:00Z">
        <w:r w:rsidRPr="001C24BB" w:rsidDel="008D17FC">
          <w:rPr>
            <w:rFonts w:ascii="ＭＳ ゴシック" w:hAnsi="ＭＳ ゴシック" w:cs="ＭＳ明朝"/>
            <w:kern w:val="0"/>
            <w:szCs w:val="20"/>
          </w:rPr>
          <w:delText>治験責任医師</w:delText>
        </w:r>
      </w:del>
      <w:r w:rsidRPr="001C24BB">
        <w:rPr>
          <w:rFonts w:ascii="ＭＳ ゴシック" w:hAnsi="ＭＳ ゴシック" w:cs="ＭＳ明朝"/>
          <w:kern w:val="0"/>
          <w:szCs w:val="20"/>
        </w:rPr>
        <w:t>は、</w:t>
      </w:r>
      <w:r w:rsidRPr="001C24BB">
        <w:rPr>
          <w:rFonts w:ascii="ＭＳ ゴシック" w:hAnsi="ＭＳ ゴシック" w:cs="ＭＳ 明朝" w:hint="eastAsia"/>
          <w:kern w:val="0"/>
          <w:szCs w:val="20"/>
        </w:rPr>
        <w:t>治験調整医師又</w:t>
      </w:r>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治験調整委員会</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委嘱</w:t>
      </w:r>
      <w:r w:rsidRPr="001C24BB">
        <w:rPr>
          <w:rFonts w:ascii="ＭＳ ゴシック" w:hAnsi="ＭＳ ゴシック" w:cs="ＭＳ明朝" w:hint="eastAsia"/>
          <w:kern w:val="0"/>
          <w:szCs w:val="20"/>
        </w:rPr>
        <w:t>する</w:t>
      </w:r>
      <w:r w:rsidRPr="001C24BB">
        <w:rPr>
          <w:rFonts w:ascii="ＭＳ ゴシック" w:hAnsi="ＭＳ ゴシック" w:cs="ＭＳ 明朝" w:hint="eastAsia"/>
          <w:kern w:val="0"/>
          <w:szCs w:val="20"/>
        </w:rPr>
        <w:t>場合</w:t>
      </w:r>
      <w:r w:rsidRPr="001C24BB">
        <w:rPr>
          <w:rFonts w:ascii="ＭＳ ゴシック" w:hAnsi="ＭＳ ゴシック" w:cs="ＭＳ明朝" w:hint="eastAsia"/>
          <w:kern w:val="0"/>
          <w:szCs w:val="20"/>
        </w:rPr>
        <w:t>には、その</w:t>
      </w:r>
      <w:r w:rsidRPr="001C24BB">
        <w:rPr>
          <w:rFonts w:ascii="ＭＳ ゴシック" w:hAnsi="ＭＳ ゴシック" w:cs="ＭＳ 明朝" w:hint="eastAsia"/>
          <w:kern w:val="0"/>
          <w:szCs w:val="20"/>
        </w:rPr>
        <w:t>業務</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範囲</w:t>
      </w:r>
      <w:r w:rsidRPr="001C24BB">
        <w:rPr>
          <w:rFonts w:ascii="ＭＳ ゴシック" w:hAnsi="ＭＳ ゴシック" w:cs="ＭＳ明朝" w:hint="eastAsia"/>
          <w:kern w:val="0"/>
          <w:szCs w:val="20"/>
        </w:rPr>
        <w:t>、</w:t>
      </w:r>
      <w:r w:rsidRPr="001C24BB">
        <w:rPr>
          <w:rFonts w:ascii="ＭＳ ゴシック" w:hAnsi="ＭＳ ゴシック" w:cs="ＭＳ 明朝" w:hint="eastAsia"/>
          <w:kern w:val="0"/>
          <w:szCs w:val="20"/>
        </w:rPr>
        <w:t>手順</w:t>
      </w:r>
      <w:r w:rsidRPr="001C24BB">
        <w:rPr>
          <w:rFonts w:ascii="ＭＳ ゴシック" w:hAnsi="ＭＳ ゴシック" w:cs="ＭＳ明朝" w:hint="eastAsia"/>
          <w:kern w:val="0"/>
          <w:szCs w:val="20"/>
        </w:rPr>
        <w:t>その</w:t>
      </w:r>
      <w:r w:rsidRPr="001C24BB">
        <w:rPr>
          <w:rFonts w:ascii="ＭＳ ゴシック" w:hAnsi="ＭＳ ゴシック" w:cs="ＭＳ 明朝" w:hint="eastAsia"/>
          <w:kern w:val="0"/>
          <w:szCs w:val="20"/>
        </w:rPr>
        <w:t>他必要</w:t>
      </w:r>
      <w:r w:rsidRPr="001C24BB">
        <w:rPr>
          <w:rFonts w:ascii="ＭＳ ゴシック" w:hAnsi="ＭＳ ゴシック" w:cs="ＭＳ明朝" w:hint="eastAsia"/>
          <w:kern w:val="0"/>
          <w:szCs w:val="20"/>
        </w:rPr>
        <w:t>な</w:t>
      </w:r>
      <w:r w:rsidRPr="001C24BB">
        <w:rPr>
          <w:rFonts w:ascii="ＭＳ ゴシック" w:hAnsi="ＭＳ ゴシック" w:cs="ＭＳ 明朝" w:hint="eastAsia"/>
          <w:kern w:val="0"/>
          <w:szCs w:val="20"/>
        </w:rPr>
        <w:t>事項</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記載</w:t>
      </w:r>
      <w:r w:rsidRPr="001C24BB">
        <w:rPr>
          <w:rFonts w:ascii="ＭＳ ゴシック" w:hAnsi="ＭＳ ゴシック" w:cs="ＭＳ明朝" w:hint="eastAsia"/>
          <w:kern w:val="0"/>
          <w:szCs w:val="20"/>
        </w:rPr>
        <w:t>した</w:t>
      </w:r>
      <w:r w:rsidRPr="001C24BB">
        <w:rPr>
          <w:rFonts w:ascii="ＭＳ ゴシック" w:hAnsi="ＭＳ ゴシック" w:cs="ＭＳ 明朝" w:hint="eastAsia"/>
          <w:kern w:val="0"/>
          <w:szCs w:val="20"/>
        </w:rPr>
        <w:t>文書</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当該治験</w:t>
      </w:r>
      <w:r w:rsidRPr="001C24BB">
        <w:rPr>
          <w:rFonts w:ascii="ＭＳ ゴシック" w:hAnsi="ＭＳ ゴシック" w:cs="ＭＳ明朝" w:hint="eastAsia"/>
          <w:kern w:val="0"/>
          <w:szCs w:val="20"/>
        </w:rPr>
        <w:t>ごとに</w:t>
      </w:r>
      <w:r w:rsidRPr="001C24BB">
        <w:rPr>
          <w:rFonts w:ascii="ＭＳ ゴシック" w:hAnsi="ＭＳ ゴシック" w:cs="ＭＳ 明朝" w:hint="eastAsia"/>
          <w:kern w:val="0"/>
          <w:szCs w:val="20"/>
        </w:rPr>
        <w:t>作成</w:t>
      </w:r>
      <w:r w:rsidRPr="001C24BB">
        <w:rPr>
          <w:rFonts w:ascii="ＭＳ ゴシック" w:hAnsi="ＭＳ ゴシック" w:cs="ＭＳ明朝" w:hint="eastAsia"/>
          <w:kern w:val="0"/>
          <w:szCs w:val="20"/>
        </w:rPr>
        <w:t>する。</w:t>
      </w:r>
    </w:p>
    <w:p w14:paraId="20ACFFB4" w14:textId="77777777" w:rsidR="00F20D0A" w:rsidRPr="001C24BB" w:rsidRDefault="00F20D0A" w:rsidP="0079302C">
      <w:pPr>
        <w:autoSpaceDE w:val="0"/>
        <w:autoSpaceDN w:val="0"/>
        <w:ind w:left="199" w:hanging="199"/>
        <w:jc w:val="left"/>
        <w:rPr>
          <w:rFonts w:ascii="ＭＳ ゴシック" w:hAnsi="ＭＳ ゴシック" w:cs="ＭＳ明朝"/>
          <w:b/>
          <w:kern w:val="0"/>
          <w:szCs w:val="20"/>
        </w:rPr>
      </w:pPr>
      <w:r w:rsidRPr="001C24BB">
        <w:rPr>
          <w:rFonts w:ascii="ＭＳ ゴシック" w:hAnsi="ＭＳ ゴシック" w:cs="ＭＳ明朝"/>
          <w:b/>
          <w:kern w:val="0"/>
          <w:szCs w:val="20"/>
        </w:rPr>
        <w:t>(</w:t>
      </w:r>
      <w:r w:rsidRPr="001C24BB">
        <w:rPr>
          <w:rFonts w:ascii="ＭＳ ゴシック" w:hAnsi="ＭＳ ゴシック" w:cs="ＭＳ 明朝" w:hint="eastAsia"/>
          <w:b/>
          <w:kern w:val="0"/>
          <w:szCs w:val="20"/>
        </w:rPr>
        <w:t>効果安全性評価委員会</w:t>
      </w:r>
      <w:r w:rsidRPr="001C24BB">
        <w:rPr>
          <w:rFonts w:ascii="ＭＳ ゴシック" w:hAnsi="ＭＳ ゴシック" w:cs="ＭＳ明朝" w:hint="eastAsia"/>
          <w:b/>
          <w:kern w:val="0"/>
          <w:szCs w:val="20"/>
        </w:rPr>
        <w:t>の</w:t>
      </w:r>
      <w:r w:rsidRPr="001C24BB">
        <w:rPr>
          <w:rFonts w:ascii="ＭＳ ゴシック" w:hAnsi="ＭＳ ゴシック" w:cs="ＭＳ 明朝" w:hint="eastAsia"/>
          <w:b/>
          <w:kern w:val="0"/>
          <w:szCs w:val="20"/>
        </w:rPr>
        <w:t>設置</w:t>
      </w:r>
      <w:r w:rsidRPr="001C24BB">
        <w:rPr>
          <w:rFonts w:ascii="ＭＳ ゴシック" w:hAnsi="ＭＳ ゴシック" w:cs="ＭＳ明朝"/>
          <w:b/>
          <w:kern w:val="0"/>
          <w:szCs w:val="20"/>
        </w:rPr>
        <w:t>)</w:t>
      </w:r>
    </w:p>
    <w:p w14:paraId="27DA515E" w14:textId="6EDE9CCA"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 明朝" w:hint="eastAsia"/>
          <w:kern w:val="0"/>
          <w:szCs w:val="20"/>
        </w:rPr>
        <w:t>第</w:t>
      </w:r>
      <w:r w:rsidRPr="001C24BB">
        <w:rPr>
          <w:rFonts w:ascii="ＭＳ ゴシック" w:hAnsi="ＭＳ ゴシック" w:cs="ＭＳ明朝"/>
          <w:kern w:val="0"/>
          <w:szCs w:val="20"/>
        </w:rPr>
        <w:t>4</w:t>
      </w:r>
      <w:r w:rsidR="00866423">
        <w:rPr>
          <w:rFonts w:ascii="ＭＳ ゴシック" w:hAnsi="ＭＳ ゴシック" w:cs="ＭＳ明朝"/>
          <w:kern w:val="0"/>
          <w:szCs w:val="20"/>
        </w:rPr>
        <w:t>3</w:t>
      </w:r>
      <w:r w:rsidRPr="001C24BB">
        <w:rPr>
          <w:rFonts w:ascii="ＭＳ ゴシック" w:hAnsi="ＭＳ ゴシック" w:cs="ＭＳ 明朝" w:hint="eastAsia"/>
          <w:kern w:val="0"/>
          <w:szCs w:val="20"/>
        </w:rPr>
        <w:t>条</w:t>
      </w:r>
      <w:r w:rsidRPr="001C24BB">
        <w:rPr>
          <w:rFonts w:ascii="ＭＳ ゴシック" w:hAnsi="ＭＳ ゴシック" w:cs="ＭＳ明朝"/>
          <w:kern w:val="0"/>
          <w:szCs w:val="20"/>
        </w:rPr>
        <w:t xml:space="preserve"> </w:t>
      </w:r>
      <w:ins w:id="140" w:author="札幌厚生病院　治験事務局" w:date="2023-05-22T11:02:00Z">
        <w:r w:rsidR="004318BC">
          <w:rPr>
            <w:rFonts w:ascii="ＭＳ ゴシック" w:hAnsi="ＭＳ ゴシック" w:cs="ＭＳ明朝" w:hint="eastAsia"/>
            <w:kern w:val="0"/>
            <w:szCs w:val="20"/>
          </w:rPr>
          <w:t>自ら治験を実施する者</w:t>
        </w:r>
      </w:ins>
      <w:del w:id="141" w:author="札幌厚生病院　治験事務局" w:date="2023-05-22T11:02:00Z">
        <w:r w:rsidRPr="001C24BB" w:rsidDel="004318BC">
          <w:rPr>
            <w:rFonts w:ascii="ＭＳ ゴシック" w:hAnsi="ＭＳ ゴシック" w:cs="ＭＳ明朝" w:hint="eastAsia"/>
            <w:kern w:val="0"/>
            <w:szCs w:val="20"/>
          </w:rPr>
          <w:delText>治験責任医師</w:delText>
        </w:r>
      </w:del>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治験</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継続</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適否又</w:t>
      </w:r>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治験実施計画書</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変更</w:t>
      </w:r>
      <w:r w:rsidRPr="001C24BB">
        <w:rPr>
          <w:rFonts w:ascii="ＭＳ ゴシック" w:hAnsi="ＭＳ ゴシック" w:cs="ＭＳ明朝" w:hint="eastAsia"/>
          <w:kern w:val="0"/>
          <w:szCs w:val="20"/>
        </w:rPr>
        <w:t>について</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させるために</w:t>
      </w:r>
      <w:r w:rsidRPr="001C24BB">
        <w:rPr>
          <w:rFonts w:ascii="ＭＳ ゴシック" w:hAnsi="ＭＳ ゴシック" w:cs="ＭＳ 明朝" w:hint="eastAsia"/>
          <w:kern w:val="0"/>
          <w:szCs w:val="20"/>
        </w:rPr>
        <w:t>効果安全性評価委員会</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設置</w:t>
      </w:r>
      <w:r w:rsidRPr="001C24BB">
        <w:rPr>
          <w:rFonts w:ascii="ＭＳ ゴシック" w:hAnsi="ＭＳ ゴシック" w:cs="ＭＳ明朝" w:hint="eastAsia"/>
          <w:kern w:val="0"/>
          <w:szCs w:val="20"/>
        </w:rPr>
        <w:t>することができる。</w:t>
      </w:r>
    </w:p>
    <w:p w14:paraId="7D7046BB" w14:textId="795B693E"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2 </w:t>
      </w:r>
      <w:r w:rsidRPr="001C24BB">
        <w:rPr>
          <w:rFonts w:ascii="ＭＳ ゴシック" w:hAnsi="ＭＳ ゴシック" w:cs="ＭＳ 明朝" w:hint="eastAsia"/>
          <w:kern w:val="0"/>
          <w:szCs w:val="20"/>
        </w:rPr>
        <w:t>効果安全性評価委員会</w:t>
      </w:r>
      <w:r w:rsidRPr="001C24BB">
        <w:rPr>
          <w:rFonts w:ascii="ＭＳ ゴシック" w:hAnsi="ＭＳ ゴシック" w:cs="ＭＳ明朝" w:hint="eastAsia"/>
          <w:kern w:val="0"/>
          <w:szCs w:val="20"/>
        </w:rPr>
        <w:t>は、治験の進行、安全性データ及び重要な有効性エンドポイントを適切な間隔で適切に評価し、</w:t>
      </w:r>
      <w:r w:rsidRPr="001C24BB">
        <w:rPr>
          <w:rFonts w:ascii="ＭＳ ゴシック" w:hAnsi="ＭＳ ゴシック" w:cs="ＭＳ 明朝" w:hint="eastAsia"/>
          <w:kern w:val="0"/>
          <w:szCs w:val="20"/>
        </w:rPr>
        <w:t>治験</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継続</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適否又</w:t>
      </w:r>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治験実施計画書等</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変更</w:t>
      </w:r>
      <w:r w:rsidRPr="001C24BB">
        <w:rPr>
          <w:rFonts w:ascii="ＭＳ ゴシック" w:hAnsi="ＭＳ ゴシック" w:cs="ＭＳ明朝" w:hint="eastAsia"/>
          <w:kern w:val="0"/>
          <w:szCs w:val="20"/>
        </w:rPr>
        <w:t>について</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するための</w:t>
      </w:r>
      <w:r w:rsidRPr="001C24BB">
        <w:rPr>
          <w:rFonts w:ascii="ＭＳ ゴシック" w:hAnsi="ＭＳ ゴシック" w:cs="ＭＳ 明朝" w:hint="eastAsia"/>
          <w:kern w:val="0"/>
          <w:szCs w:val="20"/>
        </w:rPr>
        <w:t>委員会</w:t>
      </w:r>
      <w:r w:rsidRPr="001C24BB">
        <w:rPr>
          <w:rFonts w:ascii="ＭＳ ゴシック" w:hAnsi="ＭＳ ゴシック" w:cs="ＭＳ明朝" w:hint="eastAsia"/>
          <w:kern w:val="0"/>
          <w:szCs w:val="20"/>
        </w:rPr>
        <w:t>であり、</w:t>
      </w:r>
      <w:ins w:id="142" w:author="札幌厚生病院　治験事務局" w:date="2023-05-22T11:03:00Z">
        <w:r w:rsidR="004318BC">
          <w:rPr>
            <w:rFonts w:ascii="ＭＳ ゴシック" w:hAnsi="ＭＳ ゴシック" w:cs="ＭＳ明朝" w:hint="eastAsia"/>
            <w:kern w:val="0"/>
            <w:szCs w:val="20"/>
          </w:rPr>
          <w:t>自ら治験を実施する者</w:t>
        </w:r>
      </w:ins>
      <w:del w:id="143" w:author="札幌厚生病院　治験事務局" w:date="2023-05-22T11:03:00Z">
        <w:r w:rsidRPr="001C24BB" w:rsidDel="004318BC">
          <w:rPr>
            <w:rFonts w:ascii="ＭＳ ゴシック" w:hAnsi="ＭＳ ゴシック" w:cs="ＭＳ 明朝" w:hint="eastAsia"/>
            <w:kern w:val="0"/>
            <w:szCs w:val="20"/>
          </w:rPr>
          <w:delText>治験責任医師</w:delText>
        </w:r>
      </w:del>
      <w:r w:rsidRPr="001C24BB">
        <w:rPr>
          <w:rFonts w:ascii="ＭＳ ゴシック" w:hAnsi="ＭＳ ゴシック" w:cs="ＭＳ 明朝" w:hint="eastAsia"/>
          <w:kern w:val="0"/>
          <w:szCs w:val="20"/>
        </w:rPr>
        <w:t>等</w:t>
      </w:r>
      <w:r w:rsidRPr="001C24BB">
        <w:rPr>
          <w:rFonts w:ascii="ＭＳ ゴシック" w:hAnsi="ＭＳ ゴシック" w:cs="ＭＳ明朝" w:hint="eastAsia"/>
          <w:kern w:val="0"/>
          <w:szCs w:val="20"/>
        </w:rPr>
        <w:t>、</w:t>
      </w:r>
      <w:r w:rsidRPr="001C24BB">
        <w:rPr>
          <w:rFonts w:ascii="ＭＳ ゴシック" w:hAnsi="ＭＳ ゴシック" w:cs="ＭＳ 明朝" w:hint="eastAsia"/>
          <w:kern w:val="0"/>
          <w:szCs w:val="20"/>
        </w:rPr>
        <w:t>治験調整医師</w:t>
      </w:r>
      <w:r w:rsidRPr="001C24BB">
        <w:rPr>
          <w:rFonts w:ascii="ＭＳ ゴシック" w:hAnsi="ＭＳ ゴシック" w:cs="ＭＳ明朝" w:hint="eastAsia"/>
          <w:kern w:val="0"/>
          <w:szCs w:val="20"/>
        </w:rPr>
        <w:t>、</w:t>
      </w:r>
      <w:r w:rsidRPr="001C24BB">
        <w:rPr>
          <w:rFonts w:ascii="ＭＳ ゴシック" w:hAnsi="ＭＳ ゴシック" w:cs="ＭＳ 明朝" w:hint="eastAsia"/>
          <w:kern w:val="0"/>
          <w:szCs w:val="20"/>
        </w:rPr>
        <w:t>治験審査委員会</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委員</w:t>
      </w:r>
      <w:r w:rsidRPr="001C24BB">
        <w:rPr>
          <w:rFonts w:ascii="ＭＳ ゴシック" w:hAnsi="ＭＳ ゴシック" w:cs="ＭＳ明朝" w:hint="eastAsia"/>
          <w:kern w:val="0"/>
          <w:szCs w:val="20"/>
        </w:rPr>
        <w:t>、</w:t>
      </w:r>
      <w:r w:rsidRPr="001C24BB">
        <w:rPr>
          <w:rFonts w:ascii="ＭＳ ゴシック" w:hAnsi="ＭＳ ゴシック" w:cs="ＭＳ 明朝" w:hint="eastAsia"/>
          <w:kern w:val="0"/>
          <w:szCs w:val="20"/>
        </w:rPr>
        <w:t>治験薬提供者及</w:t>
      </w:r>
      <w:r w:rsidRPr="001C24BB">
        <w:rPr>
          <w:rFonts w:ascii="ＭＳ ゴシック" w:hAnsi="ＭＳ ゴシック" w:cs="ＭＳ明朝" w:hint="eastAsia"/>
          <w:kern w:val="0"/>
          <w:szCs w:val="20"/>
        </w:rPr>
        <w:t>び院長は</w:t>
      </w:r>
      <w:r w:rsidRPr="001C24BB">
        <w:rPr>
          <w:rFonts w:ascii="ＭＳ ゴシック" w:hAnsi="ＭＳ ゴシック" w:cs="ＭＳ 明朝" w:hint="eastAsia"/>
          <w:kern w:val="0"/>
          <w:szCs w:val="20"/>
        </w:rPr>
        <w:t>効果安全性評価委員会</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委員</w:t>
      </w:r>
      <w:r w:rsidRPr="001C24BB">
        <w:rPr>
          <w:rFonts w:ascii="ＭＳ ゴシック" w:hAnsi="ＭＳ ゴシック" w:cs="ＭＳ明朝" w:hint="eastAsia"/>
          <w:kern w:val="0"/>
          <w:szCs w:val="20"/>
        </w:rPr>
        <w:t>になることはできない。</w:t>
      </w:r>
    </w:p>
    <w:p w14:paraId="57566DFE" w14:textId="5D7E0B55" w:rsidR="00F20D0A" w:rsidRPr="001C24BB" w:rsidRDefault="00F20D0A" w:rsidP="0079302C">
      <w:pPr>
        <w:autoSpaceDE w:val="0"/>
        <w:autoSpaceDN w:val="0"/>
        <w:ind w:left="199" w:hanging="199"/>
        <w:jc w:val="left"/>
        <w:rPr>
          <w:rFonts w:ascii="ＭＳ ゴシック" w:hAnsi="ＭＳ ゴシック" w:cs="ＭＳ明朝"/>
          <w:kern w:val="0"/>
          <w:szCs w:val="20"/>
        </w:rPr>
      </w:pPr>
      <w:r w:rsidRPr="001C24BB">
        <w:rPr>
          <w:rFonts w:ascii="ＭＳ ゴシック" w:hAnsi="ＭＳ ゴシック" w:cs="ＭＳ明朝"/>
          <w:kern w:val="0"/>
          <w:szCs w:val="20"/>
        </w:rPr>
        <w:t xml:space="preserve">3 </w:t>
      </w:r>
      <w:ins w:id="144" w:author="札幌厚生病院　治験事務局" w:date="2023-05-22T11:03:00Z">
        <w:r w:rsidR="004318BC">
          <w:rPr>
            <w:rFonts w:ascii="ＭＳ ゴシック" w:hAnsi="ＭＳ ゴシック" w:cs="ＭＳ明朝" w:hint="eastAsia"/>
            <w:kern w:val="0"/>
            <w:szCs w:val="20"/>
          </w:rPr>
          <w:t>自ら治験を実施する者</w:t>
        </w:r>
      </w:ins>
      <w:del w:id="145" w:author="札幌厚生病院　治験事務局" w:date="2023-05-22T11:03:00Z">
        <w:r w:rsidRPr="001C24BB" w:rsidDel="004318BC">
          <w:rPr>
            <w:rFonts w:ascii="ＭＳ ゴシック" w:hAnsi="ＭＳ ゴシック" w:cs="ＭＳ明朝" w:hint="eastAsia"/>
            <w:kern w:val="0"/>
            <w:szCs w:val="20"/>
          </w:rPr>
          <w:delText>治験責任医師</w:delText>
        </w:r>
      </w:del>
      <w:r w:rsidRPr="001C24BB">
        <w:rPr>
          <w:rFonts w:ascii="ＭＳ ゴシック" w:hAnsi="ＭＳ ゴシック" w:cs="ＭＳ明朝" w:hint="eastAsia"/>
          <w:kern w:val="0"/>
          <w:szCs w:val="20"/>
        </w:rPr>
        <w:t>は、</w:t>
      </w:r>
      <w:r w:rsidRPr="001C24BB">
        <w:rPr>
          <w:rFonts w:ascii="ＭＳ ゴシック" w:hAnsi="ＭＳ ゴシック" w:cs="ＭＳ 明朝" w:hint="eastAsia"/>
          <w:kern w:val="0"/>
          <w:szCs w:val="20"/>
        </w:rPr>
        <w:t>効果安全性評価委員会</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設置</w:t>
      </w:r>
      <w:r w:rsidRPr="001C24BB">
        <w:rPr>
          <w:rFonts w:ascii="ＭＳ ゴシック" w:hAnsi="ＭＳ ゴシック" w:cs="ＭＳ明朝" w:hint="eastAsia"/>
          <w:kern w:val="0"/>
          <w:szCs w:val="20"/>
        </w:rPr>
        <w:t>した</w:t>
      </w:r>
      <w:r w:rsidRPr="001C24BB">
        <w:rPr>
          <w:rFonts w:ascii="ＭＳ ゴシック" w:hAnsi="ＭＳ ゴシック" w:cs="ＭＳ 明朝" w:hint="eastAsia"/>
          <w:kern w:val="0"/>
          <w:szCs w:val="20"/>
        </w:rPr>
        <w:t>場合</w:t>
      </w:r>
      <w:r w:rsidRPr="001C24BB">
        <w:rPr>
          <w:rFonts w:ascii="ＭＳ ゴシック" w:hAnsi="ＭＳ ゴシック" w:cs="ＭＳ明朝" w:hint="eastAsia"/>
          <w:kern w:val="0"/>
          <w:szCs w:val="20"/>
        </w:rPr>
        <w:t>には</w:t>
      </w:r>
      <w:r w:rsidRPr="001C24BB">
        <w:rPr>
          <w:rFonts w:ascii="ＭＳ ゴシック" w:hAnsi="ＭＳ ゴシック" w:cs="ＭＳ 明朝" w:hint="eastAsia"/>
          <w:kern w:val="0"/>
          <w:szCs w:val="20"/>
        </w:rPr>
        <w:t>委員会</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に</w:t>
      </w:r>
      <w:r w:rsidRPr="001C24BB">
        <w:rPr>
          <w:rFonts w:ascii="ＭＳ ゴシック" w:hAnsi="ＭＳ ゴシック" w:cs="ＭＳ 明朝" w:hint="eastAsia"/>
          <w:kern w:val="0"/>
          <w:szCs w:val="20"/>
        </w:rPr>
        <w:t>関</w:t>
      </w:r>
      <w:r w:rsidRPr="001C24BB">
        <w:rPr>
          <w:rFonts w:ascii="ＭＳ ゴシック" w:hAnsi="ＭＳ ゴシック" w:cs="ＭＳ明朝" w:hint="eastAsia"/>
          <w:kern w:val="0"/>
          <w:szCs w:val="20"/>
        </w:rPr>
        <w:t>する</w:t>
      </w:r>
      <w:r w:rsidRPr="001C24BB">
        <w:rPr>
          <w:rFonts w:ascii="ＭＳ ゴシック" w:hAnsi="ＭＳ ゴシック" w:cs="ＭＳ 明朝" w:hint="eastAsia"/>
          <w:kern w:val="0"/>
          <w:szCs w:val="20"/>
        </w:rPr>
        <w:t>手順書</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作成</w:t>
      </w:r>
      <w:r w:rsidRPr="001C24BB">
        <w:rPr>
          <w:rFonts w:ascii="ＭＳ ゴシック" w:hAnsi="ＭＳ ゴシック" w:cs="ＭＳ明朝" w:hint="eastAsia"/>
          <w:kern w:val="0"/>
          <w:szCs w:val="20"/>
        </w:rPr>
        <w:t>し、これに</w:t>
      </w:r>
      <w:r w:rsidRPr="001C24BB">
        <w:rPr>
          <w:rFonts w:ascii="ＭＳ ゴシック" w:hAnsi="ＭＳ ゴシック" w:cs="ＭＳ 明朝" w:hint="eastAsia"/>
          <w:kern w:val="0"/>
          <w:szCs w:val="20"/>
        </w:rPr>
        <w:t>従</w:t>
      </w:r>
      <w:r w:rsidRPr="001C24BB">
        <w:rPr>
          <w:rFonts w:ascii="ＭＳ ゴシック" w:hAnsi="ＭＳ ゴシック" w:cs="ＭＳ明朝" w:hint="eastAsia"/>
          <w:kern w:val="0"/>
          <w:szCs w:val="20"/>
        </w:rPr>
        <w:t>って</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行</w:t>
      </w:r>
      <w:r w:rsidRPr="001C24BB">
        <w:rPr>
          <w:rFonts w:ascii="ＭＳ ゴシック" w:hAnsi="ＭＳ ゴシック" w:cs="ＭＳ明朝" w:hint="eastAsia"/>
          <w:kern w:val="0"/>
          <w:szCs w:val="20"/>
        </w:rPr>
        <w:t>わせる。また、</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行</w:t>
      </w:r>
      <w:r w:rsidRPr="001C24BB">
        <w:rPr>
          <w:rFonts w:ascii="ＭＳ ゴシック" w:hAnsi="ＭＳ ゴシック" w:cs="ＭＳ明朝" w:hint="eastAsia"/>
          <w:kern w:val="0"/>
          <w:szCs w:val="20"/>
        </w:rPr>
        <w:t>ったときは、その</w:t>
      </w:r>
      <w:r w:rsidRPr="001C24BB">
        <w:rPr>
          <w:rFonts w:ascii="ＭＳ ゴシック" w:hAnsi="ＭＳ ゴシック" w:cs="ＭＳ 明朝" w:hint="eastAsia"/>
          <w:kern w:val="0"/>
          <w:szCs w:val="20"/>
        </w:rPr>
        <w:t>審議</w:t>
      </w:r>
      <w:r w:rsidRPr="001C24BB">
        <w:rPr>
          <w:rFonts w:ascii="ＭＳ ゴシック" w:hAnsi="ＭＳ ゴシック" w:cs="ＭＳ明朝" w:hint="eastAsia"/>
          <w:kern w:val="0"/>
          <w:szCs w:val="20"/>
        </w:rPr>
        <w:t>の</w:t>
      </w:r>
      <w:r w:rsidRPr="001C24BB">
        <w:rPr>
          <w:rFonts w:ascii="ＭＳ ゴシック" w:hAnsi="ＭＳ ゴシック" w:cs="ＭＳ 明朝" w:hint="eastAsia"/>
          <w:kern w:val="0"/>
          <w:szCs w:val="20"/>
        </w:rPr>
        <w:t>記録</w:t>
      </w:r>
      <w:r w:rsidRPr="001C24BB">
        <w:rPr>
          <w:rFonts w:ascii="ＭＳ ゴシック" w:hAnsi="ＭＳ ゴシック" w:cs="ＭＳ明朝" w:hint="eastAsia"/>
          <w:kern w:val="0"/>
          <w:szCs w:val="20"/>
        </w:rPr>
        <w:t>を</w:t>
      </w:r>
      <w:r w:rsidRPr="001C24BB">
        <w:rPr>
          <w:rFonts w:ascii="ＭＳ ゴシック" w:hAnsi="ＭＳ ゴシック" w:cs="ＭＳ 明朝" w:hint="eastAsia"/>
          <w:kern w:val="0"/>
          <w:szCs w:val="20"/>
        </w:rPr>
        <w:t>作成</w:t>
      </w:r>
      <w:r w:rsidRPr="001C24BB">
        <w:rPr>
          <w:rFonts w:ascii="ＭＳ ゴシック" w:hAnsi="ＭＳ ゴシック" w:cs="ＭＳ明朝" w:hint="eastAsia"/>
          <w:kern w:val="0"/>
          <w:szCs w:val="20"/>
        </w:rPr>
        <w:t>し、これを</w:t>
      </w:r>
      <w:r w:rsidRPr="001C24BB">
        <w:rPr>
          <w:rFonts w:ascii="ＭＳ ゴシック" w:hAnsi="ＭＳ ゴシック" w:cs="ＭＳ 明朝" w:hint="eastAsia"/>
          <w:kern w:val="0"/>
          <w:szCs w:val="20"/>
        </w:rPr>
        <w:t>保存</w:t>
      </w:r>
      <w:r w:rsidRPr="001C24BB">
        <w:rPr>
          <w:rFonts w:ascii="ＭＳ ゴシック" w:hAnsi="ＭＳ ゴシック" w:cs="ＭＳ明朝" w:hint="eastAsia"/>
          <w:kern w:val="0"/>
          <w:szCs w:val="20"/>
        </w:rPr>
        <w:t>する。</w:t>
      </w:r>
    </w:p>
    <w:p w14:paraId="29C67F11" w14:textId="6B435215" w:rsidR="00F20D0A" w:rsidRPr="006A08DF" w:rsidRDefault="00F20D0A" w:rsidP="0079302C">
      <w:pPr>
        <w:autoSpaceDE w:val="0"/>
        <w:autoSpaceDN w:val="0"/>
        <w:ind w:left="199" w:hanging="199"/>
        <w:jc w:val="left"/>
        <w:rPr>
          <w:rFonts w:ascii="ＭＳ ゴシック" w:hAnsi="ＭＳ ゴシック" w:cs="ＭＳ明朝"/>
          <w:kern w:val="0"/>
          <w:szCs w:val="20"/>
        </w:rPr>
      </w:pPr>
      <w:r w:rsidRPr="006A08DF">
        <w:rPr>
          <w:rFonts w:ascii="ＭＳ ゴシック" w:hAnsi="ＭＳ ゴシック" w:cs="ＭＳ明朝"/>
          <w:kern w:val="0"/>
          <w:szCs w:val="20"/>
        </w:rPr>
        <w:t xml:space="preserve">4 </w:t>
      </w:r>
      <w:r w:rsidRPr="006A08DF">
        <w:rPr>
          <w:rFonts w:ascii="ＭＳ ゴシック" w:hAnsi="ＭＳ ゴシック" w:cs="ＭＳ 明朝" w:hint="eastAsia"/>
          <w:kern w:val="0"/>
          <w:szCs w:val="20"/>
        </w:rPr>
        <w:t>効果安全性評価委員会</w:t>
      </w:r>
      <w:r w:rsidRPr="006A08DF">
        <w:rPr>
          <w:rFonts w:ascii="ＭＳ ゴシック" w:hAnsi="ＭＳ ゴシック" w:cs="ＭＳ明朝" w:hint="eastAsia"/>
          <w:kern w:val="0"/>
          <w:szCs w:val="20"/>
        </w:rPr>
        <w:t>の</w:t>
      </w:r>
      <w:r w:rsidRPr="006A08DF">
        <w:rPr>
          <w:rFonts w:ascii="ＭＳ ゴシック" w:hAnsi="ＭＳ ゴシック" w:cs="ＭＳ 明朝" w:hint="eastAsia"/>
          <w:kern w:val="0"/>
          <w:szCs w:val="20"/>
        </w:rPr>
        <w:t>設置</w:t>
      </w:r>
      <w:r w:rsidRPr="006A08DF">
        <w:rPr>
          <w:rFonts w:ascii="ＭＳ ゴシック" w:hAnsi="ＭＳ ゴシック" w:cs="ＭＳ明朝" w:hint="eastAsia"/>
          <w:kern w:val="0"/>
          <w:szCs w:val="20"/>
        </w:rPr>
        <w:t>が</w:t>
      </w:r>
      <w:r w:rsidRPr="006A08DF">
        <w:rPr>
          <w:rFonts w:ascii="ＭＳ ゴシック" w:hAnsi="ＭＳ ゴシック" w:cs="ＭＳ 明朝" w:hint="eastAsia"/>
          <w:kern w:val="0"/>
          <w:szCs w:val="20"/>
        </w:rPr>
        <w:t>必要</w:t>
      </w:r>
      <w:r w:rsidRPr="006A08DF">
        <w:rPr>
          <w:rFonts w:ascii="ＭＳ ゴシック" w:hAnsi="ＭＳ ゴシック" w:cs="ＭＳ明朝" w:hint="eastAsia"/>
          <w:kern w:val="0"/>
          <w:szCs w:val="20"/>
        </w:rPr>
        <w:t>とされる</w:t>
      </w:r>
      <w:r w:rsidRPr="006A08DF">
        <w:rPr>
          <w:rFonts w:ascii="ＭＳ ゴシック" w:hAnsi="ＭＳ ゴシック" w:cs="ＭＳ 明朝" w:hint="eastAsia"/>
          <w:kern w:val="0"/>
          <w:szCs w:val="20"/>
        </w:rPr>
        <w:t>治験</w:t>
      </w:r>
      <w:r w:rsidRPr="006A08DF">
        <w:rPr>
          <w:rFonts w:ascii="ＭＳ ゴシック" w:hAnsi="ＭＳ ゴシック" w:cs="ＭＳ明朝" w:hint="eastAsia"/>
          <w:kern w:val="0"/>
          <w:szCs w:val="20"/>
        </w:rPr>
        <w:t>は、</w:t>
      </w:r>
      <w:r w:rsidRPr="006A08DF">
        <w:rPr>
          <w:rFonts w:ascii="ＭＳ ゴシック" w:hAnsi="ＭＳ ゴシック" w:cs="ＭＳ 明朝" w:hint="eastAsia"/>
          <w:kern w:val="0"/>
          <w:szCs w:val="20"/>
        </w:rPr>
        <w:t>当該治験</w:t>
      </w:r>
      <w:r w:rsidRPr="006A08DF">
        <w:rPr>
          <w:rFonts w:ascii="ＭＳ ゴシック" w:hAnsi="ＭＳ ゴシック" w:cs="ＭＳ明朝" w:hint="eastAsia"/>
          <w:kern w:val="0"/>
          <w:szCs w:val="20"/>
        </w:rPr>
        <w:t>の</w:t>
      </w:r>
      <w:r w:rsidRPr="006A08DF">
        <w:rPr>
          <w:rFonts w:ascii="ＭＳ ゴシック" w:hAnsi="ＭＳ ゴシック" w:cs="ＭＳ 明朝" w:hint="eastAsia"/>
          <w:kern w:val="0"/>
          <w:szCs w:val="20"/>
        </w:rPr>
        <w:t>中間段階</w:t>
      </w:r>
      <w:r w:rsidRPr="006A08DF">
        <w:rPr>
          <w:rFonts w:ascii="ＭＳ ゴシック" w:hAnsi="ＭＳ ゴシック" w:cs="ＭＳ明朝" w:hint="eastAsia"/>
          <w:kern w:val="0"/>
          <w:szCs w:val="20"/>
        </w:rPr>
        <w:t>において</w:t>
      </w:r>
      <w:r w:rsidRPr="006A08DF">
        <w:rPr>
          <w:rFonts w:ascii="ＭＳ ゴシック" w:hAnsi="ＭＳ ゴシック" w:cs="ＭＳ 明朝" w:hint="eastAsia"/>
          <w:kern w:val="0"/>
          <w:szCs w:val="20"/>
        </w:rPr>
        <w:t>治験</w:t>
      </w:r>
      <w:r w:rsidRPr="006A08DF">
        <w:rPr>
          <w:rFonts w:ascii="ＭＳ ゴシック" w:hAnsi="ＭＳ ゴシック" w:cs="ＭＳ明朝" w:hint="eastAsia"/>
          <w:kern w:val="0"/>
          <w:szCs w:val="20"/>
        </w:rPr>
        <w:t>の</w:t>
      </w:r>
      <w:r w:rsidRPr="006A08DF">
        <w:rPr>
          <w:rFonts w:ascii="ＭＳ ゴシック" w:hAnsi="ＭＳ ゴシック" w:cs="ＭＳ 明朝" w:hint="eastAsia"/>
          <w:kern w:val="0"/>
          <w:szCs w:val="20"/>
        </w:rPr>
        <w:t>継続等</w:t>
      </w:r>
      <w:r w:rsidRPr="006A08DF">
        <w:rPr>
          <w:rFonts w:ascii="ＭＳ ゴシック" w:hAnsi="ＭＳ ゴシック" w:cs="ＭＳ明朝" w:hint="eastAsia"/>
          <w:kern w:val="0"/>
          <w:szCs w:val="20"/>
        </w:rPr>
        <w:t>の</w:t>
      </w:r>
      <w:r w:rsidRPr="006A08DF">
        <w:rPr>
          <w:rFonts w:ascii="ＭＳ ゴシック" w:hAnsi="ＭＳ ゴシック" w:cs="ＭＳ 明朝" w:hint="eastAsia"/>
          <w:kern w:val="0"/>
          <w:szCs w:val="20"/>
        </w:rPr>
        <w:t>評価</w:t>
      </w:r>
      <w:r w:rsidRPr="006A08DF">
        <w:rPr>
          <w:rFonts w:ascii="ＭＳ ゴシック" w:hAnsi="ＭＳ ゴシック" w:cs="ＭＳ明朝" w:hint="eastAsia"/>
          <w:kern w:val="0"/>
          <w:szCs w:val="20"/>
        </w:rPr>
        <w:t>を</w:t>
      </w:r>
      <w:r w:rsidRPr="006A08DF">
        <w:rPr>
          <w:rFonts w:ascii="ＭＳ ゴシック" w:hAnsi="ＭＳ ゴシック" w:cs="ＭＳ 明朝" w:hint="eastAsia"/>
          <w:kern w:val="0"/>
          <w:szCs w:val="20"/>
        </w:rPr>
        <w:t>行</w:t>
      </w:r>
      <w:r w:rsidRPr="006A08DF">
        <w:rPr>
          <w:rFonts w:ascii="ＭＳ ゴシック" w:hAnsi="ＭＳ ゴシック" w:cs="ＭＳ明朝" w:hint="eastAsia"/>
          <w:kern w:val="0"/>
          <w:szCs w:val="20"/>
        </w:rPr>
        <w:t>うための</w:t>
      </w:r>
      <w:r w:rsidRPr="006A08DF">
        <w:rPr>
          <w:rFonts w:ascii="ＭＳ ゴシック" w:hAnsi="ＭＳ ゴシック" w:cs="ＭＳ 明朝" w:hint="eastAsia"/>
          <w:kern w:val="0"/>
          <w:szCs w:val="20"/>
        </w:rPr>
        <w:t>具体的</w:t>
      </w:r>
      <w:r w:rsidRPr="006A08DF">
        <w:rPr>
          <w:rFonts w:ascii="ＭＳ ゴシック" w:hAnsi="ＭＳ ゴシック" w:cs="ＭＳ明朝" w:hint="eastAsia"/>
          <w:kern w:val="0"/>
          <w:szCs w:val="20"/>
        </w:rPr>
        <w:t>な</w:t>
      </w:r>
      <w:r w:rsidRPr="006A08DF">
        <w:rPr>
          <w:rFonts w:ascii="ＭＳ ゴシック" w:hAnsi="ＭＳ ゴシック" w:cs="ＭＳ 明朝" w:hint="eastAsia"/>
          <w:kern w:val="0"/>
          <w:szCs w:val="20"/>
        </w:rPr>
        <w:t>基準</w:t>
      </w:r>
      <w:r w:rsidRPr="006A08DF">
        <w:rPr>
          <w:rFonts w:ascii="ＭＳ ゴシック" w:hAnsi="ＭＳ ゴシック" w:cs="ＭＳ明朝"/>
          <w:kern w:val="0"/>
          <w:szCs w:val="20"/>
        </w:rPr>
        <w:t>(</w:t>
      </w:r>
      <w:r w:rsidRPr="006A08DF">
        <w:rPr>
          <w:rFonts w:ascii="ＭＳ ゴシック" w:hAnsi="ＭＳ ゴシック" w:cs="ＭＳ 明朝" w:hint="eastAsia"/>
          <w:kern w:val="0"/>
          <w:szCs w:val="20"/>
        </w:rPr>
        <w:t>症例数</w:t>
      </w:r>
      <w:r w:rsidRPr="006A08DF">
        <w:rPr>
          <w:rFonts w:ascii="ＭＳ ゴシック" w:hAnsi="ＭＳ ゴシック" w:cs="ＭＳ明朝" w:hint="eastAsia"/>
          <w:kern w:val="0"/>
          <w:szCs w:val="20"/>
        </w:rPr>
        <w:t>、</w:t>
      </w:r>
      <w:r w:rsidRPr="006A08DF">
        <w:rPr>
          <w:rFonts w:ascii="ＭＳ ゴシック" w:hAnsi="ＭＳ ゴシック" w:cs="ＭＳ 明朝" w:hint="eastAsia"/>
          <w:kern w:val="0"/>
          <w:szCs w:val="20"/>
        </w:rPr>
        <w:t>対照群</w:t>
      </w:r>
      <w:r w:rsidRPr="006A08DF">
        <w:rPr>
          <w:rFonts w:ascii="ＭＳ ゴシック" w:hAnsi="ＭＳ ゴシック" w:cs="ＭＳ明朝" w:hint="eastAsia"/>
          <w:kern w:val="0"/>
          <w:szCs w:val="20"/>
        </w:rPr>
        <w:t>との</w:t>
      </w:r>
      <w:r w:rsidRPr="006A08DF">
        <w:rPr>
          <w:rFonts w:ascii="ＭＳ ゴシック" w:hAnsi="ＭＳ ゴシック" w:cs="ＭＳ 明朝" w:hint="eastAsia"/>
          <w:kern w:val="0"/>
          <w:szCs w:val="20"/>
        </w:rPr>
        <w:t>有意水準</w:t>
      </w:r>
      <w:r w:rsidRPr="006A08DF">
        <w:rPr>
          <w:rFonts w:ascii="ＭＳ ゴシック" w:hAnsi="ＭＳ ゴシック" w:cs="ＭＳ明朝" w:hint="eastAsia"/>
          <w:kern w:val="0"/>
          <w:szCs w:val="20"/>
        </w:rPr>
        <w:t>・</w:t>
      </w:r>
      <w:r w:rsidR="006A08DF">
        <w:rPr>
          <w:rFonts w:ascii="ＭＳ ゴシック" w:hAnsi="ＭＳ ゴシック" w:cs="ＭＳ明朝" w:hint="eastAsia"/>
          <w:kern w:val="0"/>
          <w:szCs w:val="20"/>
        </w:rPr>
        <w:t>p</w:t>
      </w:r>
      <w:r w:rsidRPr="006A08DF">
        <w:rPr>
          <w:rFonts w:ascii="ＭＳ ゴシック" w:hAnsi="ＭＳ ゴシック" w:cs="ＭＳ 明朝" w:hint="eastAsia"/>
          <w:kern w:val="0"/>
          <w:szCs w:val="20"/>
        </w:rPr>
        <w:t>値等</w:t>
      </w:r>
      <w:r w:rsidRPr="006A08DF">
        <w:rPr>
          <w:rFonts w:ascii="ＭＳ ゴシック" w:hAnsi="ＭＳ ゴシック" w:cs="ＭＳ明朝" w:hint="eastAsia"/>
          <w:kern w:val="0"/>
          <w:szCs w:val="20"/>
        </w:rPr>
        <w:t>、</w:t>
      </w:r>
      <w:r w:rsidRPr="006A08DF">
        <w:rPr>
          <w:rFonts w:ascii="ＭＳ ゴシック" w:hAnsi="ＭＳ ゴシック" w:cs="ＭＳ 明朝" w:hint="eastAsia"/>
          <w:kern w:val="0"/>
          <w:szCs w:val="20"/>
        </w:rPr>
        <w:t>設定根拠等</w:t>
      </w:r>
      <w:r w:rsidRPr="006A08DF">
        <w:rPr>
          <w:rFonts w:ascii="ＭＳ ゴシック" w:hAnsi="ＭＳ ゴシック" w:cs="ＭＳ明朝"/>
          <w:kern w:val="0"/>
          <w:szCs w:val="20"/>
        </w:rPr>
        <w:t>)を</w:t>
      </w:r>
      <w:r w:rsidRPr="006A08DF">
        <w:rPr>
          <w:rFonts w:ascii="ＭＳ ゴシック" w:hAnsi="ＭＳ ゴシック" w:cs="ＭＳ 明朝" w:hint="eastAsia"/>
          <w:kern w:val="0"/>
          <w:szCs w:val="20"/>
        </w:rPr>
        <w:t>明確化</w:t>
      </w:r>
      <w:r w:rsidRPr="006A08DF">
        <w:rPr>
          <w:rFonts w:ascii="ＭＳ ゴシック" w:hAnsi="ＭＳ ゴシック" w:cs="ＭＳ明朝" w:hint="eastAsia"/>
          <w:kern w:val="0"/>
          <w:szCs w:val="20"/>
        </w:rPr>
        <w:t>し、</w:t>
      </w:r>
      <w:r w:rsidRPr="006A08DF">
        <w:rPr>
          <w:rFonts w:ascii="ＭＳ ゴシック" w:hAnsi="ＭＳ ゴシック" w:cs="ＭＳ 明朝" w:hint="eastAsia"/>
          <w:kern w:val="0"/>
          <w:szCs w:val="20"/>
        </w:rPr>
        <w:t>予</w:t>
      </w:r>
      <w:r w:rsidRPr="006A08DF">
        <w:rPr>
          <w:rFonts w:ascii="ＭＳ ゴシック" w:hAnsi="ＭＳ ゴシック" w:cs="ＭＳ明朝" w:hint="eastAsia"/>
          <w:kern w:val="0"/>
          <w:szCs w:val="20"/>
        </w:rPr>
        <w:t>め</w:t>
      </w:r>
      <w:r w:rsidRPr="006A08DF">
        <w:rPr>
          <w:rFonts w:ascii="ＭＳ ゴシック" w:hAnsi="ＭＳ ゴシック" w:cs="ＭＳ 明朝" w:hint="eastAsia"/>
          <w:kern w:val="0"/>
          <w:szCs w:val="20"/>
        </w:rPr>
        <w:t>治験実施計画書</w:t>
      </w:r>
      <w:r w:rsidRPr="006A08DF">
        <w:rPr>
          <w:rFonts w:ascii="ＭＳ ゴシック" w:hAnsi="ＭＳ ゴシック" w:cs="ＭＳ明朝" w:hint="eastAsia"/>
          <w:kern w:val="0"/>
          <w:szCs w:val="20"/>
        </w:rPr>
        <w:t>に</w:t>
      </w:r>
      <w:r w:rsidRPr="006A08DF">
        <w:rPr>
          <w:rFonts w:ascii="ＭＳ ゴシック" w:hAnsi="ＭＳ ゴシック" w:cs="ＭＳ 明朝" w:hint="eastAsia"/>
          <w:kern w:val="0"/>
          <w:szCs w:val="20"/>
        </w:rPr>
        <w:t>記載</w:t>
      </w:r>
      <w:r w:rsidRPr="006A08DF">
        <w:rPr>
          <w:rFonts w:ascii="ＭＳ ゴシック" w:hAnsi="ＭＳ ゴシック" w:cs="ＭＳ明朝" w:hint="eastAsia"/>
          <w:kern w:val="0"/>
          <w:szCs w:val="20"/>
        </w:rPr>
        <w:t>する。</w:t>
      </w:r>
    </w:p>
    <w:p w14:paraId="5246918C" w14:textId="77777777" w:rsidR="00F20D0A" w:rsidRPr="00A267B3" w:rsidRDefault="00F20D0A" w:rsidP="0079302C">
      <w:pPr>
        <w:autoSpaceDE w:val="0"/>
        <w:autoSpaceDN w:val="0"/>
        <w:ind w:left="199" w:hanging="199"/>
        <w:jc w:val="left"/>
        <w:rPr>
          <w:rFonts w:ascii="ＭＳ ゴシック" w:hAnsi="ＭＳ ゴシック" w:cs="ＭＳ明朝"/>
          <w:b/>
          <w:kern w:val="0"/>
          <w:szCs w:val="20"/>
        </w:rPr>
      </w:pPr>
      <w:r w:rsidRPr="00A267B3">
        <w:rPr>
          <w:rFonts w:ascii="ＭＳ ゴシック" w:hAnsi="ＭＳ ゴシック" w:cs="ＭＳ明朝"/>
          <w:b/>
          <w:kern w:val="0"/>
          <w:szCs w:val="20"/>
        </w:rPr>
        <w:t>(</w:t>
      </w:r>
      <w:r w:rsidRPr="00A267B3">
        <w:rPr>
          <w:rFonts w:ascii="ＭＳ ゴシック" w:hAnsi="ＭＳ ゴシック" w:cs="ＭＳ 明朝" w:hint="eastAsia"/>
          <w:b/>
          <w:kern w:val="0"/>
          <w:szCs w:val="20"/>
        </w:rPr>
        <w:t>治験</w:t>
      </w:r>
      <w:r w:rsidRPr="00A267B3">
        <w:rPr>
          <w:rFonts w:ascii="ＭＳ ゴシック" w:hAnsi="ＭＳ ゴシック" w:cs="ＭＳ明朝" w:hint="eastAsia"/>
          <w:b/>
          <w:kern w:val="0"/>
          <w:szCs w:val="20"/>
        </w:rPr>
        <w:t>に</w:t>
      </w:r>
      <w:r w:rsidRPr="00A267B3">
        <w:rPr>
          <w:rFonts w:ascii="ＭＳ ゴシック" w:hAnsi="ＭＳ ゴシック" w:cs="ＭＳ 明朝" w:hint="eastAsia"/>
          <w:b/>
          <w:kern w:val="0"/>
          <w:szCs w:val="20"/>
        </w:rPr>
        <w:t>関</w:t>
      </w:r>
      <w:r w:rsidRPr="00A267B3">
        <w:rPr>
          <w:rFonts w:ascii="ＭＳ ゴシック" w:hAnsi="ＭＳ ゴシック" w:cs="ＭＳ明朝" w:hint="eastAsia"/>
          <w:b/>
          <w:kern w:val="0"/>
          <w:szCs w:val="20"/>
        </w:rPr>
        <w:t>する</w:t>
      </w:r>
      <w:r w:rsidRPr="00A267B3">
        <w:rPr>
          <w:rFonts w:ascii="ＭＳ ゴシック" w:hAnsi="ＭＳ ゴシック" w:cs="ＭＳ 明朝" w:hint="eastAsia"/>
          <w:b/>
          <w:kern w:val="0"/>
          <w:szCs w:val="20"/>
        </w:rPr>
        <w:t>副作用等</w:t>
      </w:r>
      <w:r w:rsidRPr="00A267B3">
        <w:rPr>
          <w:rFonts w:ascii="ＭＳ ゴシック" w:hAnsi="ＭＳ ゴシック" w:cs="ＭＳ明朝" w:hint="eastAsia"/>
          <w:b/>
          <w:kern w:val="0"/>
          <w:szCs w:val="20"/>
        </w:rPr>
        <w:t>の</w:t>
      </w:r>
      <w:r w:rsidRPr="00A267B3">
        <w:rPr>
          <w:rFonts w:ascii="ＭＳ ゴシック" w:hAnsi="ＭＳ ゴシック" w:cs="ＭＳ 明朝" w:hint="eastAsia"/>
          <w:b/>
          <w:kern w:val="0"/>
          <w:szCs w:val="20"/>
        </w:rPr>
        <w:t>報告</w:t>
      </w:r>
      <w:r w:rsidRPr="00A267B3">
        <w:rPr>
          <w:rFonts w:ascii="ＭＳ ゴシック" w:hAnsi="ＭＳ ゴシック" w:cs="ＭＳ明朝"/>
          <w:b/>
          <w:kern w:val="0"/>
          <w:szCs w:val="20"/>
        </w:rPr>
        <w:t>)</w:t>
      </w:r>
    </w:p>
    <w:p w14:paraId="784A8837" w14:textId="2931BE69" w:rsidR="00F20D0A" w:rsidRPr="00A267B3" w:rsidRDefault="00F20D0A" w:rsidP="0079302C">
      <w:pPr>
        <w:autoSpaceDE w:val="0"/>
        <w:autoSpaceDN w:val="0"/>
        <w:ind w:left="199" w:hanging="199"/>
        <w:jc w:val="left"/>
        <w:rPr>
          <w:rFonts w:ascii="ＭＳ ゴシック" w:hAnsi="ＭＳ ゴシック" w:cs="ＭＳ明朝"/>
          <w:kern w:val="0"/>
          <w:szCs w:val="20"/>
        </w:rPr>
      </w:pPr>
      <w:r w:rsidRPr="00A267B3">
        <w:rPr>
          <w:rFonts w:ascii="ＭＳ ゴシック" w:hAnsi="ＭＳ ゴシック" w:cs="ＭＳ 明朝" w:hint="eastAsia"/>
          <w:kern w:val="0"/>
          <w:szCs w:val="20"/>
        </w:rPr>
        <w:t>第</w:t>
      </w:r>
      <w:r w:rsidRPr="00A267B3">
        <w:rPr>
          <w:rFonts w:ascii="ＭＳ ゴシック" w:hAnsi="ＭＳ ゴシック" w:cs="ＭＳ明朝"/>
          <w:kern w:val="0"/>
          <w:szCs w:val="20"/>
        </w:rPr>
        <w:t>4</w:t>
      </w:r>
      <w:r w:rsidR="00866423">
        <w:rPr>
          <w:rFonts w:ascii="ＭＳ ゴシック" w:hAnsi="ＭＳ ゴシック" w:cs="ＭＳ明朝"/>
          <w:kern w:val="0"/>
          <w:szCs w:val="20"/>
        </w:rPr>
        <w:t>4</w:t>
      </w:r>
      <w:r w:rsidRPr="00A267B3">
        <w:rPr>
          <w:rFonts w:ascii="ＭＳ ゴシック" w:hAnsi="ＭＳ ゴシック" w:cs="ＭＳ 明朝" w:hint="eastAsia"/>
          <w:kern w:val="0"/>
          <w:szCs w:val="20"/>
        </w:rPr>
        <w:t>条</w:t>
      </w:r>
      <w:r w:rsidRPr="00A267B3">
        <w:rPr>
          <w:rFonts w:ascii="ＭＳ ゴシック" w:hAnsi="ＭＳ ゴシック" w:cs="ＭＳ明朝"/>
          <w:kern w:val="0"/>
          <w:szCs w:val="20"/>
        </w:rPr>
        <w:t xml:space="preserve"> </w:t>
      </w:r>
      <w:r w:rsidRPr="00A267B3">
        <w:rPr>
          <w:rFonts w:ascii="ＭＳ ゴシック" w:hAnsi="ＭＳ ゴシック" w:cs="ＭＳ明朝" w:hint="eastAsia"/>
          <w:kern w:val="0"/>
          <w:szCs w:val="20"/>
        </w:rPr>
        <w:t>治験責任医師は、</w:t>
      </w:r>
      <w:r w:rsidRPr="00A267B3">
        <w:rPr>
          <w:rFonts w:ascii="ＭＳ ゴシック" w:hAnsi="ＭＳ ゴシック" w:cs="ＭＳ 明朝" w:hint="eastAsia"/>
          <w:kern w:val="0"/>
          <w:szCs w:val="20"/>
        </w:rPr>
        <w:t>治験使用薬</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品質</w:t>
      </w:r>
      <w:r w:rsidRPr="00A267B3">
        <w:rPr>
          <w:rFonts w:ascii="ＭＳ ゴシック" w:hAnsi="ＭＳ ゴシック" w:cs="ＭＳ明朝" w:hint="eastAsia"/>
          <w:kern w:val="0"/>
          <w:szCs w:val="20"/>
        </w:rPr>
        <w:t>、</w:t>
      </w:r>
      <w:r w:rsidRPr="00A267B3">
        <w:rPr>
          <w:rFonts w:ascii="ＭＳ ゴシック" w:hAnsi="ＭＳ ゴシック" w:cs="ＭＳ 明朝" w:hint="eastAsia"/>
          <w:kern w:val="0"/>
          <w:szCs w:val="20"/>
        </w:rPr>
        <w:t>有効性及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安全性</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関</w:t>
      </w:r>
      <w:r w:rsidRPr="00A267B3">
        <w:rPr>
          <w:rFonts w:ascii="ＭＳ ゴシック" w:hAnsi="ＭＳ ゴシック" w:cs="ＭＳ明朝" w:hint="eastAsia"/>
          <w:kern w:val="0"/>
          <w:szCs w:val="20"/>
        </w:rPr>
        <w:t>する</w:t>
      </w:r>
      <w:r w:rsidRPr="00A267B3">
        <w:rPr>
          <w:rFonts w:ascii="ＭＳ ゴシック" w:hAnsi="ＭＳ ゴシック" w:cs="ＭＳ 明朝" w:hint="eastAsia"/>
          <w:kern w:val="0"/>
          <w:szCs w:val="20"/>
        </w:rPr>
        <w:t>事項</w:t>
      </w:r>
      <w:r w:rsidRPr="00A267B3">
        <w:rPr>
          <w:rFonts w:ascii="ＭＳ ゴシック" w:hAnsi="ＭＳ ゴシック" w:cs="ＭＳ明朝" w:hint="eastAsia"/>
          <w:kern w:val="0"/>
          <w:szCs w:val="20"/>
        </w:rPr>
        <w:t>その</w:t>
      </w:r>
      <w:r w:rsidRPr="00A267B3">
        <w:rPr>
          <w:rFonts w:ascii="ＭＳ ゴシック" w:hAnsi="ＭＳ ゴシック" w:cs="ＭＳ 明朝" w:hint="eastAsia"/>
          <w:kern w:val="0"/>
          <w:szCs w:val="20"/>
        </w:rPr>
        <w:t>他</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治験</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適正</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行</w:t>
      </w:r>
      <w:r w:rsidRPr="00A267B3">
        <w:rPr>
          <w:rFonts w:ascii="ＭＳ ゴシック" w:hAnsi="ＭＳ ゴシック" w:cs="ＭＳ明朝" w:hint="eastAsia"/>
          <w:kern w:val="0"/>
          <w:szCs w:val="20"/>
        </w:rPr>
        <w:t>うために</w:t>
      </w:r>
      <w:r w:rsidRPr="00A267B3">
        <w:rPr>
          <w:rFonts w:ascii="ＭＳ ゴシック" w:hAnsi="ＭＳ ゴシック" w:cs="ＭＳ 明朝" w:hint="eastAsia"/>
          <w:kern w:val="0"/>
          <w:szCs w:val="20"/>
        </w:rPr>
        <w:t>必要</w:t>
      </w:r>
      <w:r w:rsidRPr="00A267B3">
        <w:rPr>
          <w:rFonts w:ascii="ＭＳ ゴシック" w:hAnsi="ＭＳ ゴシック" w:cs="ＭＳ明朝" w:hint="eastAsia"/>
          <w:kern w:val="0"/>
          <w:szCs w:val="20"/>
        </w:rPr>
        <w:t>な</w:t>
      </w:r>
      <w:r w:rsidRPr="00A267B3">
        <w:rPr>
          <w:rFonts w:ascii="ＭＳ ゴシック" w:hAnsi="ＭＳ ゴシック" w:cs="ＭＳ 明朝" w:hint="eastAsia"/>
          <w:kern w:val="0"/>
          <w:szCs w:val="20"/>
        </w:rPr>
        <w:t>情報</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収集</w:t>
      </w:r>
      <w:r w:rsidRPr="00A267B3">
        <w:rPr>
          <w:rFonts w:ascii="ＭＳ ゴシック" w:hAnsi="ＭＳ ゴシック" w:cs="ＭＳ明朝" w:hint="eastAsia"/>
          <w:kern w:val="0"/>
          <w:szCs w:val="20"/>
        </w:rPr>
        <w:t>し、</w:t>
      </w:r>
      <w:r w:rsidRPr="00A267B3">
        <w:rPr>
          <w:rFonts w:ascii="ＭＳ ゴシック" w:hAnsi="ＭＳ ゴシック" w:cs="ＭＳ 明朝" w:hint="eastAsia"/>
          <w:kern w:val="0"/>
          <w:szCs w:val="20"/>
        </w:rPr>
        <w:t>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検討</w:t>
      </w:r>
      <w:r w:rsidRPr="00A267B3">
        <w:rPr>
          <w:rFonts w:ascii="ＭＳ ゴシック" w:hAnsi="ＭＳ ゴシック" w:cs="ＭＳ明朝" w:hint="eastAsia"/>
          <w:kern w:val="0"/>
          <w:szCs w:val="20"/>
        </w:rPr>
        <w:t>するとともに院長に</w:t>
      </w:r>
      <w:r w:rsidRPr="00A267B3">
        <w:rPr>
          <w:rFonts w:ascii="ＭＳ ゴシック" w:hAnsi="ＭＳ ゴシック" w:cs="ＭＳ 明朝" w:hint="eastAsia"/>
          <w:kern w:val="0"/>
          <w:szCs w:val="20"/>
        </w:rPr>
        <w:t>対</w:t>
      </w:r>
      <w:r w:rsidRPr="00A267B3">
        <w:rPr>
          <w:rFonts w:ascii="ＭＳ ゴシック" w:hAnsi="ＭＳ ゴシック" w:cs="ＭＳ明朝" w:hint="eastAsia"/>
          <w:kern w:val="0"/>
          <w:szCs w:val="20"/>
        </w:rPr>
        <w:t>し、これを</w:t>
      </w:r>
      <w:r w:rsidRPr="00A267B3">
        <w:rPr>
          <w:rFonts w:ascii="ＭＳ ゴシック" w:hAnsi="ＭＳ ゴシック" w:cs="ＭＳ 明朝" w:hint="eastAsia"/>
          <w:kern w:val="0"/>
          <w:szCs w:val="20"/>
        </w:rPr>
        <w:t>提供</w:t>
      </w:r>
      <w:r w:rsidRPr="00A267B3">
        <w:rPr>
          <w:rFonts w:ascii="ＭＳ ゴシック" w:hAnsi="ＭＳ ゴシック" w:cs="ＭＳ明朝" w:hint="eastAsia"/>
          <w:kern w:val="0"/>
          <w:szCs w:val="20"/>
        </w:rPr>
        <w:t>する。なお、必要な資料又は情報の提供については、治験薬提供者と協議し、契約を締結するなど必要な措置を講じる。</w:t>
      </w:r>
    </w:p>
    <w:p w14:paraId="5E589672" w14:textId="4A2D4EEF" w:rsidR="00F20D0A" w:rsidRPr="0075349B" w:rsidRDefault="00F20D0A" w:rsidP="0079302C">
      <w:pPr>
        <w:autoSpaceDE w:val="0"/>
        <w:autoSpaceDN w:val="0"/>
        <w:ind w:left="199" w:hanging="199"/>
        <w:jc w:val="left"/>
        <w:rPr>
          <w:rFonts w:ascii="ＭＳ ゴシック" w:hAnsi="ＭＳ ゴシック" w:cs="ＭＳ明朝"/>
          <w:kern w:val="0"/>
          <w:szCs w:val="20"/>
          <w:highlight w:val="cyan"/>
        </w:rPr>
      </w:pPr>
      <w:r w:rsidRPr="00A267B3">
        <w:rPr>
          <w:rFonts w:ascii="ＭＳ ゴシック" w:hAnsi="ＭＳ ゴシック" w:cs="ＭＳ明朝"/>
          <w:kern w:val="0"/>
          <w:szCs w:val="20"/>
        </w:rPr>
        <w:t xml:space="preserve">2 </w:t>
      </w:r>
      <w:ins w:id="146" w:author="札幌厚生病院　治験事務局" w:date="2023-05-22T11:03:00Z">
        <w:r w:rsidR="004318BC">
          <w:rPr>
            <w:rFonts w:ascii="ＭＳ ゴシック" w:hAnsi="ＭＳ ゴシック" w:cs="ＭＳ明朝" w:hint="eastAsia"/>
            <w:kern w:val="0"/>
            <w:szCs w:val="20"/>
          </w:rPr>
          <w:t>自ら治験を実施する者</w:t>
        </w:r>
      </w:ins>
      <w:del w:id="147" w:author="札幌厚生病院　治験事務局" w:date="2023-05-22T11:03:00Z">
        <w:r w:rsidRPr="00A267B3" w:rsidDel="004318BC">
          <w:rPr>
            <w:rFonts w:ascii="ＭＳ ゴシック" w:hAnsi="ＭＳ ゴシック" w:cs="ＭＳ明朝"/>
            <w:kern w:val="0"/>
            <w:szCs w:val="20"/>
          </w:rPr>
          <w:delText>治験責任医師</w:delText>
        </w:r>
      </w:del>
      <w:r w:rsidRPr="00A267B3">
        <w:rPr>
          <w:rFonts w:ascii="ＭＳ ゴシック" w:hAnsi="ＭＳ ゴシック" w:cs="ＭＳ明朝"/>
          <w:kern w:val="0"/>
          <w:szCs w:val="20"/>
        </w:rPr>
        <w:t>は、</w:t>
      </w:r>
      <w:r w:rsidRPr="00A267B3">
        <w:rPr>
          <w:rFonts w:ascii="ＭＳ ゴシック" w:hAnsi="ＭＳ ゴシック" w:cs="ＭＳ 明朝" w:hint="eastAsia"/>
          <w:kern w:val="0"/>
          <w:szCs w:val="20"/>
        </w:rPr>
        <w:t>治験使用薬</w:t>
      </w:r>
      <w:r w:rsidRPr="00A267B3">
        <w:rPr>
          <w:rFonts w:ascii="ＭＳ ゴシック" w:hAnsi="ＭＳ ゴシック" w:cs="ＭＳ明朝" w:hint="eastAsia"/>
          <w:kern w:val="0"/>
          <w:szCs w:val="20"/>
        </w:rPr>
        <w:t>について</w:t>
      </w:r>
      <w:r w:rsidRPr="00A267B3">
        <w:rPr>
          <w:rFonts w:ascii="ＭＳ ゴシック" w:hAnsi="ＭＳ ゴシック" w:cs="ＭＳ 明朝" w:hint="eastAsia"/>
          <w:kern w:val="0"/>
          <w:szCs w:val="20"/>
        </w:rPr>
        <w:t>医薬品医療機器等法第</w:t>
      </w:r>
      <w:r w:rsidRPr="00A267B3">
        <w:rPr>
          <w:rFonts w:ascii="ＭＳ ゴシック" w:hAnsi="ＭＳ ゴシック" w:cs="ＭＳ明朝"/>
          <w:kern w:val="0"/>
          <w:szCs w:val="20"/>
        </w:rPr>
        <w:t>80</w:t>
      </w:r>
      <w:r w:rsidRPr="00A267B3">
        <w:rPr>
          <w:rFonts w:ascii="ＭＳ ゴシック" w:hAnsi="ＭＳ ゴシック" w:cs="ＭＳ 明朝" w:hint="eastAsia"/>
          <w:kern w:val="0"/>
          <w:szCs w:val="20"/>
        </w:rPr>
        <w:t>条</w:t>
      </w:r>
      <w:r w:rsidRPr="00A267B3">
        <w:rPr>
          <w:rFonts w:ascii="ＭＳ ゴシック" w:hAnsi="ＭＳ ゴシック" w:cs="ＭＳ明朝" w:hint="eastAsia"/>
          <w:kern w:val="0"/>
          <w:szCs w:val="20"/>
        </w:rPr>
        <w:t>の</w:t>
      </w:r>
      <w:r w:rsidRPr="00A267B3">
        <w:rPr>
          <w:rFonts w:ascii="ＭＳ ゴシック" w:hAnsi="ＭＳ ゴシック" w:cs="ＭＳ明朝"/>
          <w:kern w:val="0"/>
          <w:szCs w:val="20"/>
        </w:rPr>
        <w:t>2</w:t>
      </w:r>
      <w:r w:rsidRPr="00A267B3">
        <w:rPr>
          <w:rFonts w:ascii="ＭＳ ゴシック" w:hAnsi="ＭＳ ゴシック" w:cs="ＭＳ 明朝" w:hint="eastAsia"/>
          <w:kern w:val="0"/>
          <w:szCs w:val="20"/>
        </w:rPr>
        <w:t>第</w:t>
      </w:r>
      <w:r w:rsidRPr="00A267B3">
        <w:rPr>
          <w:rFonts w:ascii="ＭＳ ゴシック" w:hAnsi="ＭＳ ゴシック" w:cs="ＭＳ明朝"/>
          <w:kern w:val="0"/>
          <w:szCs w:val="20"/>
        </w:rPr>
        <w:t>6</w:t>
      </w:r>
      <w:r w:rsidRPr="00A267B3">
        <w:rPr>
          <w:rFonts w:ascii="ＭＳ ゴシック" w:hAnsi="ＭＳ ゴシック" w:cs="ＭＳ 明朝" w:hint="eastAsia"/>
          <w:kern w:val="0"/>
          <w:szCs w:val="20"/>
        </w:rPr>
        <w:t>項</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規定</w:t>
      </w:r>
      <w:r w:rsidRPr="00A267B3">
        <w:rPr>
          <w:rFonts w:ascii="ＭＳ ゴシック" w:hAnsi="ＭＳ ゴシック" w:cs="ＭＳ明朝" w:hint="eastAsia"/>
          <w:kern w:val="0"/>
          <w:szCs w:val="20"/>
        </w:rPr>
        <w:t>する</w:t>
      </w:r>
      <w:r w:rsidRPr="00A267B3">
        <w:rPr>
          <w:rFonts w:ascii="ＭＳ ゴシック" w:hAnsi="ＭＳ ゴシック" w:cs="ＭＳ 明朝" w:hint="eastAsia"/>
          <w:kern w:val="0"/>
          <w:szCs w:val="20"/>
        </w:rPr>
        <w:t>事項</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知</w:t>
      </w:r>
      <w:r w:rsidRPr="00A267B3">
        <w:rPr>
          <w:rFonts w:ascii="ＭＳ ゴシック" w:hAnsi="ＭＳ ゴシック" w:cs="ＭＳ明朝" w:hint="eastAsia"/>
          <w:kern w:val="0"/>
          <w:szCs w:val="20"/>
        </w:rPr>
        <w:t>ったときは、</w:t>
      </w:r>
      <w:r w:rsidRPr="00A267B3">
        <w:rPr>
          <w:rFonts w:ascii="ＭＳ ゴシック" w:hAnsi="ＭＳ ゴシック" w:cs="ＭＳ 明朝" w:hint="eastAsia"/>
          <w:kern w:val="0"/>
          <w:szCs w:val="20"/>
        </w:rPr>
        <w:t>直</w:t>
      </w:r>
      <w:r w:rsidRPr="00A267B3">
        <w:rPr>
          <w:rFonts w:ascii="ＭＳ ゴシック" w:hAnsi="ＭＳ ゴシック" w:cs="ＭＳ明朝" w:hint="eastAsia"/>
          <w:kern w:val="0"/>
          <w:szCs w:val="20"/>
        </w:rPr>
        <w:t>ちにその</w:t>
      </w:r>
      <w:r w:rsidRPr="00A267B3">
        <w:rPr>
          <w:rFonts w:ascii="ＭＳ ゴシック" w:hAnsi="ＭＳ ゴシック" w:cs="ＭＳ 明朝" w:hint="eastAsia"/>
          <w:kern w:val="0"/>
          <w:szCs w:val="20"/>
        </w:rPr>
        <w:t>旨</w:t>
      </w:r>
      <w:r w:rsidRPr="00A267B3">
        <w:rPr>
          <w:rFonts w:ascii="ＭＳ ゴシック" w:hAnsi="ＭＳ ゴシック" w:cs="ＭＳ明朝" w:hint="eastAsia"/>
          <w:kern w:val="0"/>
          <w:szCs w:val="20"/>
        </w:rPr>
        <w:t>を院長</w:t>
      </w:r>
      <w:r w:rsidRPr="00A267B3">
        <w:rPr>
          <w:rFonts w:ascii="ＭＳ ゴシック" w:hAnsi="ＭＳ ゴシック" w:cs="ＭＳ明朝"/>
          <w:kern w:val="0"/>
          <w:szCs w:val="20"/>
        </w:rPr>
        <w:t>(共通の</w:t>
      </w:r>
      <w:r w:rsidRPr="00A267B3">
        <w:rPr>
          <w:rFonts w:ascii="ＭＳ ゴシック" w:hAnsi="ＭＳ ゴシック" w:cs="ＭＳ 明朝" w:hint="eastAsia"/>
          <w:kern w:val="0"/>
          <w:szCs w:val="20"/>
        </w:rPr>
        <w:t>実施計画書</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基</w:t>
      </w:r>
      <w:r w:rsidRPr="00A267B3">
        <w:rPr>
          <w:rFonts w:ascii="ＭＳ ゴシック" w:hAnsi="ＭＳ ゴシック" w:cs="ＭＳ明朝" w:hint="eastAsia"/>
          <w:kern w:val="0"/>
          <w:szCs w:val="20"/>
        </w:rPr>
        <w:t>づき</w:t>
      </w:r>
      <w:r w:rsidRPr="00A267B3">
        <w:rPr>
          <w:rFonts w:ascii="ＭＳ ゴシック" w:hAnsi="ＭＳ ゴシック" w:cs="ＭＳ 明朝" w:hint="eastAsia"/>
          <w:kern w:val="0"/>
          <w:szCs w:val="20"/>
        </w:rPr>
        <w:t>共同</w:t>
      </w:r>
      <w:r w:rsidRPr="00A267B3">
        <w:rPr>
          <w:rFonts w:ascii="ＭＳ ゴシック" w:hAnsi="ＭＳ ゴシック" w:cs="ＭＳ明朝" w:hint="eastAsia"/>
          <w:kern w:val="0"/>
          <w:szCs w:val="20"/>
        </w:rPr>
        <w:t>で</w:t>
      </w:r>
      <w:r w:rsidRPr="00A267B3">
        <w:rPr>
          <w:rFonts w:ascii="ＭＳ ゴシック" w:hAnsi="ＭＳ ゴシック" w:cs="ＭＳ 明朝" w:hint="eastAsia"/>
          <w:kern w:val="0"/>
          <w:szCs w:val="20"/>
        </w:rPr>
        <w:t>複数</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医療機関</w:t>
      </w:r>
      <w:r w:rsidRPr="00A267B3">
        <w:rPr>
          <w:rFonts w:ascii="ＭＳ ゴシック" w:hAnsi="ＭＳ ゴシック" w:cs="ＭＳ明朝" w:hint="eastAsia"/>
          <w:kern w:val="0"/>
          <w:szCs w:val="20"/>
        </w:rPr>
        <w:t>において</w:t>
      </w:r>
      <w:r w:rsidRPr="00A267B3">
        <w:rPr>
          <w:rFonts w:ascii="ＭＳ ゴシック" w:hAnsi="ＭＳ ゴシック" w:cs="ＭＳ 明朝" w:hint="eastAsia"/>
          <w:kern w:val="0"/>
          <w:szCs w:val="20"/>
        </w:rPr>
        <w:t>治験</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実施</w:t>
      </w:r>
      <w:r w:rsidRPr="00A267B3">
        <w:rPr>
          <w:rFonts w:ascii="ＭＳ ゴシック" w:hAnsi="ＭＳ ゴシック" w:cs="ＭＳ明朝" w:hint="eastAsia"/>
          <w:kern w:val="0"/>
          <w:szCs w:val="20"/>
        </w:rPr>
        <w:t>する</w:t>
      </w:r>
      <w:r w:rsidRPr="00A267B3">
        <w:rPr>
          <w:rFonts w:ascii="ＭＳ ゴシック" w:hAnsi="ＭＳ ゴシック" w:cs="ＭＳ 明朝" w:hint="eastAsia"/>
          <w:kern w:val="0"/>
          <w:szCs w:val="20"/>
        </w:rPr>
        <w:t>場合</w:t>
      </w:r>
      <w:r w:rsidRPr="00A267B3">
        <w:rPr>
          <w:rFonts w:ascii="ＭＳ ゴシック" w:hAnsi="ＭＳ ゴシック" w:cs="ＭＳ明朝" w:hint="eastAsia"/>
          <w:kern w:val="0"/>
          <w:szCs w:val="20"/>
        </w:rPr>
        <w:t>には</w:t>
      </w:r>
      <w:r w:rsidRPr="00A267B3">
        <w:rPr>
          <w:rFonts w:ascii="ＭＳ ゴシック" w:hAnsi="ＭＳ ゴシック" w:cs="ＭＳ 明朝" w:hint="eastAsia"/>
          <w:kern w:val="0"/>
          <w:szCs w:val="20"/>
        </w:rPr>
        <w:t>治験責任医師</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含</w:t>
      </w:r>
      <w:r w:rsidRPr="00A267B3">
        <w:rPr>
          <w:rFonts w:ascii="ＭＳ ゴシック" w:hAnsi="ＭＳ ゴシック" w:cs="ＭＳ明朝" w:hint="eastAsia"/>
          <w:kern w:val="0"/>
          <w:szCs w:val="20"/>
        </w:rPr>
        <w:t>む。</w:t>
      </w:r>
      <w:r w:rsidRPr="00A267B3">
        <w:rPr>
          <w:rFonts w:ascii="ＭＳ ゴシック" w:hAnsi="ＭＳ ゴシック" w:cs="ＭＳ明朝"/>
          <w:kern w:val="0"/>
          <w:szCs w:val="20"/>
        </w:rPr>
        <w:t>)に</w:t>
      </w:r>
      <w:r w:rsidRPr="00A267B3">
        <w:rPr>
          <w:rFonts w:ascii="ＭＳ ゴシック" w:hAnsi="ＭＳ ゴシック" w:cs="ＭＳ 明朝" w:hint="eastAsia"/>
          <w:kern w:val="0"/>
          <w:szCs w:val="20"/>
        </w:rPr>
        <w:t>通知</w:t>
      </w:r>
      <w:r w:rsidRPr="00A267B3">
        <w:rPr>
          <w:rFonts w:ascii="ＭＳ ゴシック" w:hAnsi="ＭＳ ゴシック" w:cs="ＭＳ明朝" w:hint="eastAsia"/>
          <w:kern w:val="0"/>
          <w:szCs w:val="20"/>
        </w:rPr>
        <w:t>する。あらかじめ、本事項について、</w:t>
      </w:r>
      <w:ins w:id="148" w:author="札幌厚生病院　治験事務局" w:date="2023-05-22T11:03:00Z">
        <w:r w:rsidR="004318BC">
          <w:rPr>
            <w:rFonts w:ascii="ＭＳ ゴシック" w:hAnsi="ＭＳ ゴシック" w:cs="ＭＳ明朝" w:hint="eastAsia"/>
            <w:kern w:val="0"/>
            <w:szCs w:val="20"/>
          </w:rPr>
          <w:t>自ら治験を実施する者</w:t>
        </w:r>
      </w:ins>
      <w:del w:id="149" w:author="札幌厚生病院　治験事務局" w:date="2023-05-22T11:03:00Z">
        <w:r w:rsidRPr="00A267B3" w:rsidDel="004318BC">
          <w:rPr>
            <w:rFonts w:ascii="ＭＳ ゴシック" w:hAnsi="ＭＳ ゴシック" w:cs="ＭＳ明朝" w:hint="eastAsia"/>
            <w:kern w:val="0"/>
            <w:szCs w:val="20"/>
          </w:rPr>
          <w:delText>治験責任医師</w:delText>
        </w:r>
      </w:del>
      <w:r w:rsidRPr="00A267B3">
        <w:rPr>
          <w:rFonts w:ascii="ＭＳ ゴシック" w:hAnsi="ＭＳ ゴシック" w:cs="ＭＳ明朝" w:hint="eastAsia"/>
          <w:kern w:val="0"/>
          <w:szCs w:val="20"/>
        </w:rPr>
        <w:t>、治験審査委員会及び院長の合意が得られている場合においては、</w:t>
      </w:r>
      <w:r w:rsidRPr="00A267B3">
        <w:rPr>
          <w:rFonts w:ascii="ＭＳ ゴシック" w:hAnsi="ＭＳ ゴシック" w:cs="ＭＳ明朝"/>
          <w:kern w:val="0"/>
          <w:szCs w:val="20"/>
        </w:rPr>
        <w:t>GCP省令</w:t>
      </w:r>
      <w:r w:rsidRPr="00A267B3">
        <w:rPr>
          <w:rFonts w:ascii="ＭＳ ゴシック" w:hAnsi="ＭＳ ゴシック" w:cs="ＭＳ明朝" w:hint="eastAsia"/>
          <w:kern w:val="0"/>
          <w:szCs w:val="20"/>
        </w:rPr>
        <w:t>第</w:t>
      </w:r>
      <w:r w:rsidR="00A267B3">
        <w:rPr>
          <w:rFonts w:ascii="ＭＳ ゴシック" w:hAnsi="ＭＳ ゴシック" w:cs="ＭＳ明朝"/>
          <w:kern w:val="0"/>
          <w:szCs w:val="20"/>
        </w:rPr>
        <w:t>26</w:t>
      </w:r>
      <w:r w:rsidR="00A267B3">
        <w:rPr>
          <w:rFonts w:ascii="ＭＳ ゴシック" w:hAnsi="ＭＳ ゴシック" w:cs="ＭＳ明朝" w:hint="eastAsia"/>
          <w:kern w:val="0"/>
          <w:szCs w:val="20"/>
        </w:rPr>
        <w:t>条の6第2</w:t>
      </w:r>
      <w:r w:rsidRPr="00A267B3">
        <w:rPr>
          <w:rFonts w:ascii="ＭＳ ゴシック" w:hAnsi="ＭＳ ゴシック" w:cs="ＭＳ明朝" w:hint="eastAsia"/>
          <w:kern w:val="0"/>
          <w:szCs w:val="20"/>
        </w:rPr>
        <w:t>項に関する通知に限り、</w:t>
      </w:r>
      <w:ins w:id="150" w:author="札幌厚生病院　治験事務局" w:date="2023-05-22T11:04:00Z">
        <w:r w:rsidR="004318BC">
          <w:rPr>
            <w:rFonts w:ascii="ＭＳ ゴシック" w:hAnsi="ＭＳ ゴシック" w:cs="ＭＳ明朝" w:hint="eastAsia"/>
            <w:kern w:val="0"/>
            <w:szCs w:val="20"/>
          </w:rPr>
          <w:t>自ら治験を実施する者</w:t>
        </w:r>
      </w:ins>
      <w:del w:id="151" w:author="札幌厚生病院　治験事務局" w:date="2023-05-22T11:04:00Z">
        <w:r w:rsidRPr="00A267B3" w:rsidDel="004318BC">
          <w:rPr>
            <w:rFonts w:ascii="ＭＳ ゴシック" w:hAnsi="ＭＳ ゴシック" w:cs="ＭＳ明朝" w:hint="eastAsia"/>
            <w:kern w:val="0"/>
            <w:szCs w:val="20"/>
          </w:rPr>
          <w:delText>治験責任医師</w:delText>
        </w:r>
      </w:del>
      <w:r w:rsidRPr="00A267B3">
        <w:rPr>
          <w:rFonts w:ascii="ＭＳ ゴシック" w:hAnsi="ＭＳ ゴシック" w:cs="ＭＳ明朝" w:hint="eastAsia"/>
          <w:kern w:val="0"/>
          <w:szCs w:val="20"/>
        </w:rPr>
        <w:t>は院長に加えて治験審査委員会にも同時に通知することができる。また、この場合においては、</w:t>
      </w:r>
      <w:r w:rsidRPr="00A267B3">
        <w:rPr>
          <w:rFonts w:ascii="ＭＳ ゴシック" w:hAnsi="ＭＳ ゴシック" w:cs="ＭＳ明朝"/>
          <w:kern w:val="0"/>
          <w:szCs w:val="20"/>
        </w:rPr>
        <w:t>GCP省令第40条第1項の規定に基づき</w:t>
      </w:r>
      <w:r w:rsidRPr="00A267B3">
        <w:rPr>
          <w:rFonts w:ascii="ＭＳ ゴシック" w:hAnsi="ＭＳ ゴシック" w:cs="ＭＳ明朝" w:hint="eastAsia"/>
          <w:kern w:val="0"/>
          <w:szCs w:val="20"/>
        </w:rPr>
        <w:t>院長が治験審査委員会に文書により通知したものとみなす。</w:t>
      </w:r>
    </w:p>
    <w:p w14:paraId="079085FC" w14:textId="5887A7E1" w:rsidR="00F20D0A" w:rsidRPr="0075349B" w:rsidRDefault="00F20D0A" w:rsidP="0079302C">
      <w:pPr>
        <w:autoSpaceDE w:val="0"/>
        <w:autoSpaceDN w:val="0"/>
        <w:ind w:left="199" w:hanging="199"/>
        <w:jc w:val="left"/>
        <w:rPr>
          <w:rFonts w:ascii="ＭＳ ゴシック" w:hAnsi="ＭＳ ゴシック" w:cs="ＭＳ明朝"/>
          <w:kern w:val="0"/>
          <w:szCs w:val="20"/>
          <w:highlight w:val="cyan"/>
        </w:rPr>
      </w:pPr>
      <w:r w:rsidRPr="00A267B3">
        <w:rPr>
          <w:rFonts w:ascii="ＭＳ ゴシック" w:hAnsi="ＭＳ ゴシック" w:cs="ＭＳ明朝"/>
          <w:kern w:val="0"/>
          <w:szCs w:val="20"/>
        </w:rPr>
        <w:t xml:space="preserve">3 </w:t>
      </w:r>
      <w:ins w:id="152" w:author="札幌厚生病院　治験事務局" w:date="2023-05-22T11:04:00Z">
        <w:r w:rsidR="004318BC">
          <w:rPr>
            <w:rFonts w:ascii="ＭＳ ゴシック" w:hAnsi="ＭＳ ゴシック" w:cs="ＭＳ明朝" w:hint="eastAsia"/>
            <w:kern w:val="0"/>
            <w:szCs w:val="20"/>
          </w:rPr>
          <w:t>自ら治験を実施する者</w:t>
        </w:r>
      </w:ins>
      <w:del w:id="153" w:author="札幌厚生病院　治験事務局" w:date="2023-05-22T11:04:00Z">
        <w:r w:rsidRPr="00A267B3" w:rsidDel="004318BC">
          <w:rPr>
            <w:rFonts w:ascii="ＭＳ ゴシック" w:hAnsi="ＭＳ ゴシック" w:cs="ＭＳ明朝" w:hint="eastAsia"/>
            <w:kern w:val="0"/>
            <w:szCs w:val="20"/>
          </w:rPr>
          <w:delText>治験責任医師</w:delText>
        </w:r>
      </w:del>
      <w:r w:rsidRPr="00A267B3">
        <w:rPr>
          <w:rFonts w:ascii="ＭＳ ゴシック" w:hAnsi="ＭＳ ゴシック" w:cs="ＭＳ明朝" w:hint="eastAsia"/>
          <w:kern w:val="0"/>
          <w:szCs w:val="20"/>
        </w:rPr>
        <w:t>は、</w:t>
      </w:r>
      <w:r w:rsidRPr="00A267B3">
        <w:rPr>
          <w:rFonts w:ascii="ＭＳ ゴシック" w:hAnsi="ＭＳ ゴシック" w:cs="ＭＳ 明朝" w:hint="eastAsia"/>
          <w:kern w:val="0"/>
          <w:szCs w:val="20"/>
        </w:rPr>
        <w:t>治験使用薬</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品質</w:t>
      </w:r>
      <w:r w:rsidRPr="00A267B3">
        <w:rPr>
          <w:rFonts w:ascii="ＭＳ ゴシック" w:hAnsi="ＭＳ ゴシック" w:cs="ＭＳ明朝" w:hint="eastAsia"/>
          <w:kern w:val="0"/>
          <w:szCs w:val="20"/>
        </w:rPr>
        <w:t>、</w:t>
      </w:r>
      <w:r w:rsidRPr="00A267B3">
        <w:rPr>
          <w:rFonts w:ascii="ＭＳ ゴシック" w:hAnsi="ＭＳ ゴシック" w:cs="ＭＳ 明朝" w:hint="eastAsia"/>
          <w:kern w:val="0"/>
          <w:szCs w:val="20"/>
        </w:rPr>
        <w:t>有効性及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安全性</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関</w:t>
      </w:r>
      <w:r w:rsidRPr="00A267B3">
        <w:rPr>
          <w:rFonts w:ascii="ＭＳ ゴシック" w:hAnsi="ＭＳ ゴシック" w:cs="ＭＳ明朝" w:hint="eastAsia"/>
          <w:kern w:val="0"/>
          <w:szCs w:val="20"/>
        </w:rPr>
        <w:t>する</w:t>
      </w:r>
      <w:r w:rsidRPr="00A267B3">
        <w:rPr>
          <w:rFonts w:ascii="ＭＳ ゴシック" w:hAnsi="ＭＳ ゴシック" w:cs="ＭＳ 明朝" w:hint="eastAsia"/>
          <w:kern w:val="0"/>
          <w:szCs w:val="20"/>
        </w:rPr>
        <w:t>事項</w:t>
      </w:r>
      <w:r w:rsidRPr="00A267B3">
        <w:rPr>
          <w:rFonts w:ascii="ＭＳ ゴシック" w:hAnsi="ＭＳ ゴシック" w:cs="ＭＳ明朝" w:hint="eastAsia"/>
          <w:kern w:val="0"/>
          <w:szCs w:val="20"/>
        </w:rPr>
        <w:t>その</w:t>
      </w:r>
      <w:r w:rsidRPr="00A267B3">
        <w:rPr>
          <w:rFonts w:ascii="ＭＳ ゴシック" w:hAnsi="ＭＳ ゴシック" w:cs="ＭＳ 明朝" w:hint="eastAsia"/>
          <w:kern w:val="0"/>
          <w:szCs w:val="20"/>
        </w:rPr>
        <w:t>他</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治験</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適正</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行</w:t>
      </w:r>
      <w:r w:rsidRPr="00A267B3">
        <w:rPr>
          <w:rFonts w:ascii="ＭＳ ゴシック" w:hAnsi="ＭＳ ゴシック" w:cs="ＭＳ明朝" w:hint="eastAsia"/>
          <w:kern w:val="0"/>
          <w:szCs w:val="20"/>
        </w:rPr>
        <w:t>うために</w:t>
      </w:r>
      <w:r w:rsidRPr="00A267B3">
        <w:rPr>
          <w:rFonts w:ascii="ＭＳ ゴシック" w:hAnsi="ＭＳ ゴシック" w:cs="ＭＳ 明朝" w:hint="eastAsia"/>
          <w:kern w:val="0"/>
          <w:szCs w:val="20"/>
        </w:rPr>
        <w:t>重要</w:t>
      </w:r>
      <w:r w:rsidRPr="00A267B3">
        <w:rPr>
          <w:rFonts w:ascii="ＭＳ ゴシック" w:hAnsi="ＭＳ ゴシック" w:cs="ＭＳ明朝" w:hint="eastAsia"/>
          <w:kern w:val="0"/>
          <w:szCs w:val="20"/>
        </w:rPr>
        <w:t>な</w:t>
      </w:r>
      <w:r w:rsidRPr="00A267B3">
        <w:rPr>
          <w:rFonts w:ascii="ＭＳ ゴシック" w:hAnsi="ＭＳ ゴシック" w:cs="ＭＳ 明朝" w:hint="eastAsia"/>
          <w:kern w:val="0"/>
          <w:szCs w:val="20"/>
        </w:rPr>
        <w:t>情報</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知</w:t>
      </w:r>
      <w:r w:rsidRPr="00A267B3">
        <w:rPr>
          <w:rFonts w:ascii="ＭＳ ゴシック" w:hAnsi="ＭＳ ゴシック" w:cs="ＭＳ明朝" w:hint="eastAsia"/>
          <w:kern w:val="0"/>
          <w:szCs w:val="20"/>
        </w:rPr>
        <w:t>ったときは、</w:t>
      </w:r>
      <w:r w:rsidRPr="00A267B3">
        <w:rPr>
          <w:rFonts w:ascii="ＭＳ ゴシック" w:hAnsi="ＭＳ ゴシック" w:cs="ＭＳ 明朝" w:hint="eastAsia"/>
          <w:kern w:val="0"/>
          <w:szCs w:val="20"/>
        </w:rPr>
        <w:t>必要</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応</w:t>
      </w:r>
      <w:r w:rsidRPr="00A267B3">
        <w:rPr>
          <w:rFonts w:ascii="ＭＳ ゴシック" w:hAnsi="ＭＳ ゴシック" w:cs="ＭＳ明朝" w:hint="eastAsia"/>
          <w:kern w:val="0"/>
          <w:szCs w:val="20"/>
        </w:rPr>
        <w:t>じ、</w:t>
      </w:r>
      <w:r w:rsidRPr="00A267B3">
        <w:rPr>
          <w:rFonts w:ascii="ＭＳ ゴシック" w:hAnsi="ＭＳ ゴシック" w:cs="ＭＳ 明朝" w:hint="eastAsia"/>
          <w:kern w:val="0"/>
          <w:szCs w:val="20"/>
        </w:rPr>
        <w:t>治験実施計画書及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治験薬概要書</w:t>
      </w:r>
      <w:r w:rsidRPr="00A267B3">
        <w:rPr>
          <w:rFonts w:ascii="ＭＳ ゴシック" w:hAnsi="ＭＳ ゴシック" w:cs="ＭＳ明朝" w:hint="eastAsia"/>
          <w:kern w:val="0"/>
          <w:szCs w:val="20"/>
        </w:rPr>
        <w:t>を</w:t>
      </w:r>
      <w:r w:rsidRPr="00A267B3">
        <w:rPr>
          <w:rFonts w:ascii="ＭＳ ゴシック" w:hAnsi="ＭＳ ゴシック" w:cs="ＭＳ 明朝" w:hint="eastAsia"/>
          <w:kern w:val="0"/>
          <w:szCs w:val="20"/>
        </w:rPr>
        <w:t>改訂</w:t>
      </w:r>
      <w:r w:rsidRPr="00A267B3">
        <w:rPr>
          <w:rFonts w:ascii="ＭＳ ゴシック" w:hAnsi="ＭＳ ゴシック" w:cs="ＭＳ明朝" w:hint="eastAsia"/>
          <w:kern w:val="0"/>
          <w:szCs w:val="20"/>
        </w:rPr>
        <w:t>する。</w:t>
      </w:r>
      <w:r w:rsidRPr="00A267B3">
        <w:rPr>
          <w:rFonts w:ascii="ＭＳ ゴシック" w:hAnsi="ＭＳ ゴシック" w:cs="ＭＳ 明朝" w:hint="eastAsia"/>
          <w:kern w:val="0"/>
          <w:szCs w:val="20"/>
        </w:rPr>
        <w:t>治験実施計画書</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改訂及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治験薬概要書</w:t>
      </w:r>
      <w:r w:rsidRPr="00A267B3">
        <w:rPr>
          <w:rFonts w:ascii="ＭＳ ゴシック" w:hAnsi="ＭＳ ゴシック" w:cs="ＭＳ明朝" w:hint="eastAsia"/>
          <w:kern w:val="0"/>
          <w:szCs w:val="20"/>
        </w:rPr>
        <w:t>の</w:t>
      </w:r>
      <w:r w:rsidRPr="00A267B3">
        <w:rPr>
          <w:rFonts w:ascii="ＭＳ ゴシック" w:hAnsi="ＭＳ ゴシック" w:cs="ＭＳ 明朝" w:hint="eastAsia"/>
          <w:kern w:val="0"/>
          <w:szCs w:val="20"/>
        </w:rPr>
        <w:t>改訂</w:t>
      </w:r>
      <w:r w:rsidRPr="00A267B3">
        <w:rPr>
          <w:rFonts w:ascii="ＭＳ ゴシック" w:hAnsi="ＭＳ ゴシック" w:cs="ＭＳ明朝" w:hint="eastAsia"/>
          <w:kern w:val="0"/>
          <w:szCs w:val="20"/>
        </w:rPr>
        <w:t>については</w:t>
      </w:r>
      <w:r w:rsidRPr="00A267B3">
        <w:rPr>
          <w:rFonts w:ascii="ＭＳ ゴシック" w:hAnsi="ＭＳ ゴシック" w:cs="ＭＳ 明朝" w:hint="eastAsia"/>
          <w:kern w:val="0"/>
          <w:szCs w:val="20"/>
        </w:rPr>
        <w:t>第</w:t>
      </w:r>
      <w:r w:rsidRPr="00A267B3">
        <w:rPr>
          <w:rFonts w:ascii="ＭＳ ゴシック" w:hAnsi="ＭＳ ゴシック" w:cs="ＭＳ明朝"/>
          <w:kern w:val="0"/>
          <w:szCs w:val="20"/>
        </w:rPr>
        <w:t>33</w:t>
      </w:r>
      <w:r w:rsidRPr="00A267B3">
        <w:rPr>
          <w:rFonts w:ascii="ＭＳ ゴシック" w:hAnsi="ＭＳ ゴシック" w:cs="ＭＳ 明朝" w:hint="eastAsia"/>
          <w:kern w:val="0"/>
          <w:szCs w:val="20"/>
        </w:rPr>
        <w:t>条及</w:t>
      </w:r>
      <w:r w:rsidRPr="00A267B3">
        <w:rPr>
          <w:rFonts w:ascii="ＭＳ ゴシック" w:hAnsi="ＭＳ ゴシック" w:cs="ＭＳ明朝" w:hint="eastAsia"/>
          <w:kern w:val="0"/>
          <w:szCs w:val="20"/>
        </w:rPr>
        <w:t>び</w:t>
      </w:r>
      <w:r w:rsidRPr="00A267B3">
        <w:rPr>
          <w:rFonts w:ascii="ＭＳ ゴシック" w:hAnsi="ＭＳ ゴシック" w:cs="ＭＳ 明朝" w:hint="eastAsia"/>
          <w:kern w:val="0"/>
          <w:szCs w:val="20"/>
        </w:rPr>
        <w:t>第</w:t>
      </w:r>
      <w:r w:rsidRPr="00A267B3">
        <w:rPr>
          <w:rFonts w:ascii="ＭＳ ゴシック" w:hAnsi="ＭＳ ゴシック" w:cs="ＭＳ明朝"/>
          <w:kern w:val="0"/>
          <w:szCs w:val="20"/>
        </w:rPr>
        <w:t>34</w:t>
      </w:r>
      <w:r w:rsidRPr="00A267B3">
        <w:rPr>
          <w:rFonts w:ascii="ＭＳ ゴシック" w:hAnsi="ＭＳ ゴシック" w:cs="ＭＳ 明朝" w:hint="eastAsia"/>
          <w:kern w:val="0"/>
          <w:szCs w:val="20"/>
        </w:rPr>
        <w:t>条</w:t>
      </w:r>
      <w:r w:rsidRPr="00A267B3">
        <w:rPr>
          <w:rFonts w:ascii="ＭＳ ゴシック" w:hAnsi="ＭＳ ゴシック" w:cs="ＭＳ明朝" w:hint="eastAsia"/>
          <w:kern w:val="0"/>
          <w:szCs w:val="20"/>
        </w:rPr>
        <w:t>に</w:t>
      </w:r>
      <w:r w:rsidRPr="00A267B3">
        <w:rPr>
          <w:rFonts w:ascii="ＭＳ ゴシック" w:hAnsi="ＭＳ ゴシック" w:cs="ＭＳ 明朝" w:hint="eastAsia"/>
          <w:kern w:val="0"/>
          <w:szCs w:val="20"/>
        </w:rPr>
        <w:t>従</w:t>
      </w:r>
      <w:r w:rsidRPr="00A267B3">
        <w:rPr>
          <w:rFonts w:ascii="ＭＳ ゴシック" w:hAnsi="ＭＳ ゴシック" w:cs="ＭＳ明朝" w:hint="eastAsia"/>
          <w:kern w:val="0"/>
          <w:szCs w:val="20"/>
        </w:rPr>
        <w:t>う。</w:t>
      </w:r>
    </w:p>
    <w:p w14:paraId="5626D1D4" w14:textId="77777777" w:rsidR="00F20D0A" w:rsidRPr="002B236E" w:rsidRDefault="00F20D0A" w:rsidP="0079302C">
      <w:pPr>
        <w:autoSpaceDE w:val="0"/>
        <w:autoSpaceDN w:val="0"/>
        <w:ind w:left="199" w:hanging="199"/>
        <w:jc w:val="left"/>
        <w:rPr>
          <w:rFonts w:ascii="ＭＳ ゴシック" w:hAnsi="ＭＳ ゴシック" w:cs="ＭＳ明朝"/>
          <w:b/>
          <w:kern w:val="0"/>
          <w:szCs w:val="20"/>
        </w:rPr>
      </w:pPr>
      <w:r w:rsidRPr="002B236E">
        <w:rPr>
          <w:rFonts w:ascii="ＭＳ ゴシック" w:hAnsi="ＭＳ ゴシック" w:cs="ＭＳ明朝"/>
          <w:b/>
          <w:kern w:val="0"/>
          <w:szCs w:val="20"/>
        </w:rPr>
        <w:t>(モニタリングの</w:t>
      </w:r>
      <w:r w:rsidRPr="002B236E">
        <w:rPr>
          <w:rFonts w:ascii="ＭＳ ゴシック" w:hAnsi="ＭＳ ゴシック" w:cs="ＭＳ 明朝" w:hint="eastAsia"/>
          <w:b/>
          <w:kern w:val="0"/>
          <w:szCs w:val="20"/>
        </w:rPr>
        <w:t>実施等</w:t>
      </w:r>
      <w:r w:rsidRPr="002B236E">
        <w:rPr>
          <w:rFonts w:ascii="ＭＳ ゴシック" w:hAnsi="ＭＳ ゴシック" w:cs="ＭＳ明朝"/>
          <w:b/>
          <w:kern w:val="0"/>
          <w:szCs w:val="20"/>
        </w:rPr>
        <w:t>)</w:t>
      </w:r>
    </w:p>
    <w:p w14:paraId="2A4C88C9" w14:textId="49061537"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 明朝" w:hint="eastAsia"/>
          <w:kern w:val="0"/>
          <w:szCs w:val="20"/>
        </w:rPr>
        <w:t>第</w:t>
      </w:r>
      <w:r w:rsidRPr="002B236E">
        <w:rPr>
          <w:rFonts w:ascii="ＭＳ ゴシック" w:hAnsi="ＭＳ ゴシック" w:cs="ＭＳ明朝"/>
          <w:kern w:val="0"/>
          <w:szCs w:val="20"/>
        </w:rPr>
        <w:t>4</w:t>
      </w:r>
      <w:r w:rsidR="00866423">
        <w:rPr>
          <w:rFonts w:ascii="ＭＳ ゴシック" w:hAnsi="ＭＳ ゴシック" w:cs="ＭＳ明朝"/>
          <w:kern w:val="0"/>
          <w:szCs w:val="20"/>
        </w:rPr>
        <w:t>5</w:t>
      </w:r>
      <w:r w:rsidRPr="002B236E">
        <w:rPr>
          <w:rFonts w:ascii="ＭＳ ゴシック" w:hAnsi="ＭＳ ゴシック" w:cs="ＭＳ 明朝" w:hint="eastAsia"/>
          <w:kern w:val="0"/>
          <w:szCs w:val="20"/>
        </w:rPr>
        <w:t>条</w:t>
      </w:r>
      <w:r w:rsidRPr="002B236E">
        <w:rPr>
          <w:rFonts w:ascii="ＭＳ ゴシック" w:hAnsi="ＭＳ ゴシック" w:cs="ＭＳ明朝"/>
          <w:kern w:val="0"/>
          <w:szCs w:val="20"/>
        </w:rPr>
        <w:t xml:space="preserve"> </w:t>
      </w:r>
      <w:ins w:id="154" w:author="札幌厚生病院　治験事務局" w:date="2023-05-22T11:04:00Z">
        <w:r w:rsidR="004318BC">
          <w:rPr>
            <w:rFonts w:ascii="ＭＳ ゴシック" w:hAnsi="ＭＳ ゴシック" w:cs="ＭＳ明朝" w:hint="eastAsia"/>
            <w:kern w:val="0"/>
            <w:szCs w:val="20"/>
          </w:rPr>
          <w:t>自ら治験を実施する者</w:t>
        </w:r>
      </w:ins>
      <w:del w:id="155" w:author="札幌厚生病院　治験事務局" w:date="2023-05-22T11:04:00Z">
        <w:r w:rsidRPr="002B236E" w:rsidDel="004318BC">
          <w:rPr>
            <w:rFonts w:ascii="ＭＳ ゴシック" w:hAnsi="ＭＳ ゴシック" w:cs="ＭＳ明朝" w:hint="eastAsia"/>
            <w:kern w:val="0"/>
            <w:szCs w:val="20"/>
          </w:rPr>
          <w:delText>治験責任医師</w:delText>
        </w:r>
      </w:del>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当該治験</w:t>
      </w:r>
      <w:r w:rsidRPr="002B236E">
        <w:rPr>
          <w:rFonts w:ascii="ＭＳ ゴシック" w:hAnsi="ＭＳ ゴシック" w:cs="ＭＳ明朝" w:hint="eastAsia"/>
          <w:kern w:val="0"/>
          <w:szCs w:val="20"/>
        </w:rPr>
        <w:t>のモニタリングの実施に</w:t>
      </w:r>
      <w:r w:rsidRPr="002B236E">
        <w:rPr>
          <w:rFonts w:ascii="ＭＳ ゴシック" w:hAnsi="ＭＳ ゴシック" w:cs="ＭＳ 明朝" w:hint="eastAsia"/>
          <w:kern w:val="0"/>
          <w:szCs w:val="20"/>
        </w:rPr>
        <w:t>関</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手順書</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作成</w:t>
      </w:r>
      <w:r w:rsidRPr="002B236E">
        <w:rPr>
          <w:rFonts w:ascii="ＭＳ ゴシック" w:hAnsi="ＭＳ ゴシック" w:cs="ＭＳ明朝" w:hint="eastAsia"/>
          <w:kern w:val="0"/>
          <w:szCs w:val="20"/>
        </w:rPr>
        <w:t>し、</w:t>
      </w:r>
      <w:r w:rsidRPr="002B236E">
        <w:rPr>
          <w:rFonts w:ascii="ＭＳ ゴシック" w:hAnsi="ＭＳ ゴシック" w:cs="ＭＳ 明朝" w:hint="eastAsia"/>
          <w:kern w:val="0"/>
          <w:szCs w:val="20"/>
        </w:rPr>
        <w:t>治験審査委員会</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意見</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踏</w:t>
      </w:r>
      <w:r w:rsidRPr="002B236E">
        <w:rPr>
          <w:rFonts w:ascii="ＭＳ ゴシック" w:hAnsi="ＭＳ ゴシック" w:cs="ＭＳ明朝" w:hint="eastAsia"/>
          <w:kern w:val="0"/>
          <w:szCs w:val="20"/>
        </w:rPr>
        <w:t>まえて、</w:t>
      </w:r>
      <w:r w:rsidRPr="002B236E">
        <w:rPr>
          <w:rFonts w:ascii="ＭＳ ゴシック" w:hAnsi="ＭＳ ゴシック" w:cs="ＭＳ 明朝" w:hint="eastAsia"/>
          <w:kern w:val="0"/>
          <w:szCs w:val="20"/>
        </w:rPr>
        <w:t>当該手順書</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従</w:t>
      </w:r>
      <w:r w:rsidRPr="002B236E">
        <w:rPr>
          <w:rFonts w:ascii="ＭＳ ゴシック" w:hAnsi="ＭＳ ゴシック" w:cs="ＭＳ明朝" w:hint="eastAsia"/>
          <w:kern w:val="0"/>
          <w:szCs w:val="20"/>
        </w:rPr>
        <w:t>って、モニタリングを</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させる。また、必要に応じて、リスクに基づく体系的な取組を検討する。リスクに基づくモニタリングについては、「リスクに基づくモニタリングに関する基本的考え方について」（令和元年７月５日付け薬生薬審発</w:t>
      </w:r>
      <w:r w:rsidRPr="002B236E">
        <w:rPr>
          <w:rFonts w:ascii="ＭＳ ゴシック" w:hAnsi="ＭＳ ゴシック" w:cs="ＭＳ明朝"/>
          <w:kern w:val="0"/>
          <w:szCs w:val="20"/>
        </w:rPr>
        <w:t xml:space="preserve">0705 </w:t>
      </w:r>
      <w:r w:rsidRPr="002B236E">
        <w:rPr>
          <w:rFonts w:ascii="ＭＳ ゴシック" w:hAnsi="ＭＳ ゴシック" w:cs="ＭＳ明朝" w:hint="eastAsia"/>
          <w:kern w:val="0"/>
          <w:szCs w:val="20"/>
        </w:rPr>
        <w:t>第７号厚生労働省医薬・生活衛生局医薬品審査管理課長通知）を参照のこと。</w:t>
      </w:r>
    </w:p>
    <w:p w14:paraId="55284788" w14:textId="245A0EFB"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明朝"/>
          <w:kern w:val="0"/>
          <w:szCs w:val="20"/>
        </w:rPr>
        <w:t xml:space="preserve">2 </w:t>
      </w:r>
      <w:ins w:id="156" w:author="札幌厚生病院　治験事務局" w:date="2023-05-22T11:04:00Z">
        <w:r w:rsidR="004318BC">
          <w:rPr>
            <w:rFonts w:ascii="ＭＳ ゴシック" w:hAnsi="ＭＳ ゴシック" w:cs="ＭＳ明朝" w:hint="eastAsia"/>
            <w:kern w:val="0"/>
            <w:szCs w:val="20"/>
          </w:rPr>
          <w:t>自ら治験を実施する者</w:t>
        </w:r>
      </w:ins>
      <w:del w:id="157" w:author="札幌厚生病院　治験事務局" w:date="2023-05-22T11:04:00Z">
        <w:r w:rsidRPr="002B236E" w:rsidDel="004318BC">
          <w:rPr>
            <w:rFonts w:ascii="ＭＳ ゴシック" w:hAnsi="ＭＳ ゴシック" w:cs="ＭＳ明朝" w:hint="eastAsia"/>
            <w:kern w:val="0"/>
            <w:szCs w:val="20"/>
          </w:rPr>
          <w:delText>治験責任医師</w:delText>
        </w:r>
      </w:del>
      <w:r w:rsidRPr="002B236E">
        <w:rPr>
          <w:rFonts w:ascii="ＭＳ ゴシック" w:hAnsi="ＭＳ ゴシック" w:cs="ＭＳ明朝" w:hint="eastAsia"/>
          <w:kern w:val="0"/>
          <w:szCs w:val="20"/>
        </w:rPr>
        <w:t>は、モニタリングに</w:t>
      </w:r>
      <w:r w:rsidRPr="002B236E">
        <w:rPr>
          <w:rFonts w:ascii="ＭＳ ゴシック" w:hAnsi="ＭＳ ゴシック" w:cs="ＭＳ 明朝" w:hint="eastAsia"/>
          <w:kern w:val="0"/>
          <w:szCs w:val="20"/>
        </w:rPr>
        <w:t>必要</w:t>
      </w:r>
      <w:r w:rsidRPr="002B236E">
        <w:rPr>
          <w:rFonts w:ascii="ＭＳ ゴシック" w:hAnsi="ＭＳ ゴシック" w:cs="ＭＳ明朝" w:hint="eastAsia"/>
          <w:kern w:val="0"/>
          <w:szCs w:val="20"/>
        </w:rPr>
        <w:t>な</w:t>
      </w:r>
      <w:r w:rsidRPr="002B236E">
        <w:rPr>
          <w:rFonts w:ascii="ＭＳ ゴシック" w:hAnsi="ＭＳ ゴシック" w:cs="ＭＳ 明朝" w:hint="eastAsia"/>
          <w:kern w:val="0"/>
          <w:szCs w:val="20"/>
        </w:rPr>
        <w:t>科学的及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臨床的知識</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有</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者</w:t>
      </w:r>
      <w:r w:rsidRPr="002B236E">
        <w:rPr>
          <w:rFonts w:ascii="ＭＳ ゴシック" w:hAnsi="ＭＳ ゴシック" w:cs="ＭＳ明朝" w:hint="eastAsia"/>
          <w:kern w:val="0"/>
          <w:szCs w:val="20"/>
        </w:rPr>
        <w:t>をモニターとして</w:t>
      </w:r>
      <w:r w:rsidRPr="002B236E">
        <w:rPr>
          <w:rFonts w:ascii="ＭＳ ゴシック" w:hAnsi="ＭＳ ゴシック" w:cs="ＭＳ 明朝" w:hint="eastAsia"/>
          <w:kern w:val="0"/>
          <w:szCs w:val="20"/>
        </w:rPr>
        <w:t>指名</w:t>
      </w:r>
      <w:r w:rsidRPr="002B236E">
        <w:rPr>
          <w:rFonts w:ascii="ＭＳ ゴシック" w:hAnsi="ＭＳ ゴシック" w:cs="ＭＳ明朝" w:hint="eastAsia"/>
          <w:kern w:val="0"/>
          <w:szCs w:val="20"/>
        </w:rPr>
        <w:t>する。モニターの</w:t>
      </w:r>
      <w:r w:rsidRPr="002B236E">
        <w:rPr>
          <w:rFonts w:ascii="ＭＳ ゴシック" w:hAnsi="ＭＳ ゴシック" w:cs="ＭＳ 明朝" w:hint="eastAsia"/>
          <w:kern w:val="0"/>
          <w:szCs w:val="20"/>
        </w:rPr>
        <w:t>要件</w:t>
      </w:r>
      <w:r w:rsidRPr="002B236E">
        <w:rPr>
          <w:rFonts w:ascii="ＭＳ ゴシック" w:hAnsi="ＭＳ ゴシック" w:cs="ＭＳ明朝" w:hint="eastAsia"/>
          <w:kern w:val="0"/>
          <w:szCs w:val="20"/>
        </w:rPr>
        <w:t>はモニタリングの実施に関する</w:t>
      </w:r>
      <w:r w:rsidRPr="002B236E">
        <w:rPr>
          <w:rFonts w:ascii="ＭＳ ゴシック" w:hAnsi="ＭＳ ゴシック" w:cs="ＭＳ 明朝" w:hint="eastAsia"/>
          <w:kern w:val="0"/>
          <w:szCs w:val="20"/>
        </w:rPr>
        <w:t>手順書</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明記</w:t>
      </w:r>
      <w:r w:rsidRPr="002B236E">
        <w:rPr>
          <w:rFonts w:ascii="ＭＳ ゴシック" w:hAnsi="ＭＳ ゴシック" w:cs="ＭＳ明朝" w:hint="eastAsia"/>
          <w:kern w:val="0"/>
          <w:szCs w:val="20"/>
        </w:rPr>
        <w:t>する。なお、モニターは</w:t>
      </w:r>
      <w:r w:rsidRPr="002B236E">
        <w:rPr>
          <w:rFonts w:ascii="ＭＳ ゴシック" w:hAnsi="ＭＳ ゴシック" w:cs="ＭＳ 明朝" w:hint="eastAsia"/>
          <w:kern w:val="0"/>
          <w:szCs w:val="20"/>
        </w:rPr>
        <w:t>当該</w:t>
      </w:r>
      <w:r w:rsidRPr="002B236E">
        <w:rPr>
          <w:rFonts w:ascii="ＭＳ ゴシック" w:hAnsi="ＭＳ ゴシック" w:cs="ＭＳ明朝" w:hint="eastAsia"/>
          <w:kern w:val="0"/>
          <w:szCs w:val="20"/>
        </w:rPr>
        <w:t>モニタリングの</w:t>
      </w:r>
      <w:r w:rsidRPr="002B236E">
        <w:rPr>
          <w:rFonts w:ascii="ＭＳ ゴシック" w:hAnsi="ＭＳ ゴシック" w:cs="ＭＳ 明朝" w:hint="eastAsia"/>
          <w:kern w:val="0"/>
          <w:szCs w:val="20"/>
        </w:rPr>
        <w:t>対象</w:t>
      </w:r>
      <w:r w:rsidRPr="002B236E">
        <w:rPr>
          <w:rFonts w:ascii="ＭＳ ゴシック" w:hAnsi="ＭＳ ゴシック" w:cs="ＭＳ明朝" w:hint="eastAsia"/>
          <w:kern w:val="0"/>
          <w:szCs w:val="20"/>
        </w:rPr>
        <w:t>となる</w:t>
      </w:r>
      <w:r w:rsidRPr="002B236E">
        <w:rPr>
          <w:rFonts w:ascii="ＭＳ ゴシック" w:hAnsi="ＭＳ ゴシック" w:cs="ＭＳ 明朝" w:hint="eastAsia"/>
          <w:kern w:val="0"/>
          <w:szCs w:val="20"/>
        </w:rPr>
        <w:t>医療機関</w:t>
      </w:r>
      <w:r w:rsidRPr="002B236E">
        <w:rPr>
          <w:rFonts w:ascii="ＭＳ ゴシック" w:hAnsi="ＭＳ ゴシック" w:cs="ＭＳ明朝" w:hint="eastAsia"/>
          <w:kern w:val="0"/>
          <w:szCs w:val="20"/>
        </w:rPr>
        <w:t>において</w:t>
      </w:r>
      <w:r w:rsidRPr="002B236E">
        <w:rPr>
          <w:rFonts w:ascii="ＭＳ ゴシック" w:hAnsi="ＭＳ ゴシック" w:cs="ＭＳ 明朝" w:hint="eastAsia"/>
          <w:kern w:val="0"/>
          <w:szCs w:val="20"/>
        </w:rPr>
        <w:t>当該治験</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従事させ</w:t>
      </w:r>
      <w:r w:rsidRPr="002B236E">
        <w:rPr>
          <w:rFonts w:ascii="ＭＳ ゴシック" w:hAnsi="ＭＳ ゴシック" w:cs="ＭＳ明朝" w:hint="eastAsia"/>
          <w:kern w:val="0"/>
          <w:szCs w:val="20"/>
        </w:rPr>
        <w:t>ない。</w:t>
      </w:r>
    </w:p>
    <w:p w14:paraId="054D154F" w14:textId="77777777"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明朝"/>
          <w:kern w:val="0"/>
          <w:szCs w:val="20"/>
        </w:rPr>
        <w:t xml:space="preserve">3 </w:t>
      </w:r>
      <w:r w:rsidRPr="002B236E">
        <w:rPr>
          <w:rFonts w:ascii="ＭＳ ゴシック" w:hAnsi="ＭＳ ゴシック" w:cs="ＭＳ明朝" w:hint="eastAsia"/>
          <w:kern w:val="0"/>
          <w:szCs w:val="20"/>
        </w:rPr>
        <w:t>本条</w:t>
      </w:r>
      <w:r w:rsidRPr="002B236E">
        <w:rPr>
          <w:rFonts w:ascii="ＭＳ ゴシック" w:hAnsi="ＭＳ ゴシック" w:cs="ＭＳ 明朝" w:hint="eastAsia"/>
          <w:kern w:val="0"/>
          <w:szCs w:val="20"/>
        </w:rPr>
        <w:t>第</w:t>
      </w:r>
      <w:r w:rsidRPr="002B236E">
        <w:rPr>
          <w:rFonts w:ascii="ＭＳ ゴシック" w:hAnsi="ＭＳ ゴシック" w:cs="ＭＳ明朝"/>
          <w:kern w:val="0"/>
          <w:szCs w:val="20"/>
        </w:rPr>
        <w:t>1</w:t>
      </w:r>
      <w:r w:rsidRPr="002B236E">
        <w:rPr>
          <w:rFonts w:ascii="ＭＳ ゴシック" w:hAnsi="ＭＳ ゴシック" w:cs="ＭＳ 明朝" w:hint="eastAsia"/>
          <w:kern w:val="0"/>
          <w:szCs w:val="20"/>
        </w:rPr>
        <w:t>項</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規定</w:t>
      </w:r>
      <w:r w:rsidRPr="002B236E">
        <w:rPr>
          <w:rFonts w:ascii="ＭＳ ゴシック" w:hAnsi="ＭＳ ゴシック" w:cs="ＭＳ明朝" w:hint="eastAsia"/>
          <w:kern w:val="0"/>
          <w:szCs w:val="20"/>
        </w:rPr>
        <w:t>によりモニタリングを</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場合</w:t>
      </w:r>
      <w:r w:rsidRPr="002B236E">
        <w:rPr>
          <w:rFonts w:ascii="ＭＳ ゴシック" w:hAnsi="ＭＳ ゴシック" w:cs="ＭＳ明朝" w:hint="eastAsia"/>
          <w:kern w:val="0"/>
          <w:szCs w:val="20"/>
        </w:rPr>
        <w:t>には、</w:t>
      </w:r>
      <w:r w:rsidRPr="002B236E">
        <w:rPr>
          <w:rFonts w:ascii="ＭＳ ゴシック" w:hAnsi="ＭＳ ゴシック" w:cs="ＭＳ 明朝" w:hint="eastAsia"/>
          <w:kern w:val="0"/>
          <w:szCs w:val="20"/>
        </w:rPr>
        <w:t>医療機関</w:t>
      </w:r>
      <w:r w:rsidRPr="002B236E">
        <w:rPr>
          <w:rFonts w:ascii="ＭＳ ゴシック" w:hAnsi="ＭＳ ゴシック" w:cs="ＭＳ明朝" w:hint="eastAsia"/>
          <w:kern w:val="0"/>
          <w:szCs w:val="20"/>
        </w:rPr>
        <w:t>において</w:t>
      </w:r>
      <w:r w:rsidRPr="002B236E">
        <w:rPr>
          <w:rFonts w:ascii="ＭＳ ゴシック" w:hAnsi="ＭＳ ゴシック" w:cs="ＭＳ 明朝" w:hint="eastAsia"/>
          <w:kern w:val="0"/>
          <w:szCs w:val="20"/>
        </w:rPr>
        <w:t>実地</w:t>
      </w:r>
      <w:r w:rsidRPr="002B236E">
        <w:rPr>
          <w:rFonts w:ascii="ＭＳ ゴシック" w:hAnsi="ＭＳ ゴシック" w:cs="ＭＳ明朝" w:hint="eastAsia"/>
          <w:kern w:val="0"/>
          <w:szCs w:val="20"/>
        </w:rPr>
        <w:t>にて</w:t>
      </w:r>
      <w:r w:rsidRPr="002B236E">
        <w:rPr>
          <w:rFonts w:ascii="ＭＳ ゴシック" w:hAnsi="ＭＳ ゴシック" w:cs="ＭＳ 明朝" w:hint="eastAsia"/>
          <w:kern w:val="0"/>
          <w:szCs w:val="20"/>
        </w:rPr>
        <w:t>行</w:t>
      </w:r>
      <w:r w:rsidRPr="002B236E">
        <w:rPr>
          <w:rFonts w:ascii="ＭＳ ゴシック" w:hAnsi="ＭＳ ゴシック" w:cs="ＭＳ明朝" w:hint="eastAsia"/>
          <w:kern w:val="0"/>
          <w:szCs w:val="20"/>
        </w:rPr>
        <w:t>わせる。ただし、</w:t>
      </w:r>
      <w:r w:rsidRPr="002B236E">
        <w:rPr>
          <w:rFonts w:ascii="ＭＳ ゴシック" w:hAnsi="ＭＳ ゴシック" w:cs="ＭＳ 明朝" w:hint="eastAsia"/>
          <w:kern w:val="0"/>
          <w:szCs w:val="20"/>
        </w:rPr>
        <w:t>他</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方法</w:t>
      </w:r>
      <w:r w:rsidRPr="002B236E">
        <w:rPr>
          <w:rFonts w:ascii="ＭＳ ゴシック" w:hAnsi="ＭＳ ゴシック" w:cs="ＭＳ明朝" w:hint="eastAsia"/>
          <w:kern w:val="0"/>
          <w:szCs w:val="20"/>
        </w:rPr>
        <w:t>により</w:t>
      </w:r>
      <w:r w:rsidRPr="002B236E">
        <w:rPr>
          <w:rFonts w:ascii="ＭＳ ゴシック" w:hAnsi="ＭＳ ゴシック" w:cs="ＭＳ 明朝" w:hint="eastAsia"/>
          <w:kern w:val="0"/>
          <w:szCs w:val="20"/>
        </w:rPr>
        <w:t>十分</w:t>
      </w:r>
      <w:r w:rsidRPr="002B236E">
        <w:rPr>
          <w:rFonts w:ascii="ＭＳ ゴシック" w:hAnsi="ＭＳ ゴシック" w:cs="ＭＳ明朝" w:hint="eastAsia"/>
          <w:kern w:val="0"/>
          <w:szCs w:val="20"/>
        </w:rPr>
        <w:t>にモニタリングを</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することができる</w:t>
      </w:r>
      <w:r w:rsidRPr="002B236E">
        <w:rPr>
          <w:rFonts w:ascii="ＭＳ ゴシック" w:hAnsi="ＭＳ ゴシック" w:cs="ＭＳ 明朝" w:hint="eastAsia"/>
          <w:kern w:val="0"/>
          <w:szCs w:val="20"/>
        </w:rPr>
        <w:t>場合</w:t>
      </w:r>
      <w:r w:rsidRPr="002B236E">
        <w:rPr>
          <w:rFonts w:ascii="ＭＳ ゴシック" w:hAnsi="ＭＳ ゴシック" w:cs="ＭＳ明朝" w:hint="eastAsia"/>
          <w:kern w:val="0"/>
          <w:szCs w:val="20"/>
        </w:rPr>
        <w:t>には、この</w:t>
      </w:r>
      <w:r w:rsidRPr="002B236E">
        <w:rPr>
          <w:rFonts w:ascii="ＭＳ ゴシック" w:hAnsi="ＭＳ ゴシック" w:cs="ＭＳ 明朝" w:hint="eastAsia"/>
          <w:kern w:val="0"/>
          <w:szCs w:val="20"/>
        </w:rPr>
        <w:t>限</w:t>
      </w:r>
      <w:r w:rsidRPr="002B236E">
        <w:rPr>
          <w:rFonts w:ascii="ＭＳ ゴシック" w:hAnsi="ＭＳ ゴシック" w:cs="ＭＳ明朝" w:hint="eastAsia"/>
          <w:kern w:val="0"/>
          <w:szCs w:val="20"/>
        </w:rPr>
        <w:t>りではない。</w:t>
      </w:r>
    </w:p>
    <w:p w14:paraId="79373690" w14:textId="678A33AF" w:rsidR="00F20D0A" w:rsidRPr="002B236E" w:rsidRDefault="00F20D0A" w:rsidP="0079302C">
      <w:pPr>
        <w:autoSpaceDE w:val="0"/>
        <w:autoSpaceDN w:val="0"/>
        <w:ind w:left="199" w:hanging="199"/>
        <w:jc w:val="left"/>
        <w:rPr>
          <w:rFonts w:ascii="ＭＳ ゴシック" w:hAnsi="ＭＳ ゴシック" w:cs="ＭＳ 明朝"/>
          <w:kern w:val="0"/>
          <w:szCs w:val="20"/>
        </w:rPr>
      </w:pPr>
      <w:r w:rsidRPr="002B236E">
        <w:rPr>
          <w:rFonts w:ascii="ＭＳ ゴシック" w:hAnsi="ＭＳ ゴシック" w:cs="ＭＳ明朝"/>
          <w:kern w:val="0"/>
          <w:szCs w:val="20"/>
        </w:rPr>
        <w:t xml:space="preserve">4 </w:t>
      </w:r>
      <w:r w:rsidRPr="002B236E">
        <w:rPr>
          <w:rFonts w:ascii="ＭＳ ゴシック" w:hAnsi="ＭＳ ゴシック" w:cs="ＭＳ明朝" w:hint="eastAsia"/>
          <w:kern w:val="0"/>
          <w:szCs w:val="20"/>
        </w:rPr>
        <w:t>モニターには、原資料を直接閲覧すること等により治験が適切に実施されていること及びデータの信頼性が十分に保たれていることを確認させ、その</w:t>
      </w:r>
      <w:r w:rsidRPr="002B236E">
        <w:rPr>
          <w:rFonts w:ascii="ＭＳ ゴシック" w:hAnsi="ＭＳ ゴシック" w:cs="ＭＳ 明朝" w:hint="eastAsia"/>
          <w:kern w:val="0"/>
          <w:szCs w:val="20"/>
        </w:rPr>
        <w:t>都度</w:t>
      </w:r>
      <w:r w:rsidRPr="002B236E">
        <w:rPr>
          <w:rFonts w:ascii="ＭＳ ゴシック" w:hAnsi="ＭＳ ゴシック" w:cs="ＭＳ明朝" w:hint="eastAsia"/>
          <w:kern w:val="0"/>
          <w:szCs w:val="20"/>
        </w:rPr>
        <w:t>モニタリング</w:t>
      </w:r>
      <w:r w:rsidRPr="002B236E">
        <w:rPr>
          <w:rFonts w:ascii="ＭＳ ゴシック" w:hAnsi="ＭＳ ゴシック" w:cs="ＭＳ 明朝" w:hint="eastAsia"/>
          <w:kern w:val="0"/>
          <w:szCs w:val="20"/>
        </w:rPr>
        <w:t>報告書</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作成させ</w:t>
      </w:r>
      <w:r w:rsidRPr="002B236E">
        <w:rPr>
          <w:rFonts w:ascii="ＭＳ ゴシック" w:hAnsi="ＭＳ ゴシック" w:cs="ＭＳ明朝" w:hint="eastAsia"/>
          <w:kern w:val="0"/>
          <w:szCs w:val="20"/>
        </w:rPr>
        <w:t>、</w:t>
      </w:r>
      <w:ins w:id="158" w:author="札幌厚生病院　治験事務局" w:date="2023-05-22T11:05:00Z">
        <w:r w:rsidR="00736035">
          <w:rPr>
            <w:rFonts w:ascii="ＭＳ ゴシック" w:hAnsi="ＭＳ ゴシック" w:cs="ＭＳ明朝" w:hint="eastAsia"/>
            <w:kern w:val="0"/>
            <w:szCs w:val="20"/>
          </w:rPr>
          <w:t>自ら治験を実施する者</w:t>
        </w:r>
      </w:ins>
      <w:del w:id="159" w:author="札幌厚生病院　治験事務局" w:date="2023-05-22T11:05:00Z">
        <w:r w:rsidRPr="002B236E" w:rsidDel="00736035">
          <w:rPr>
            <w:rFonts w:ascii="ＭＳ ゴシック" w:hAnsi="ＭＳ ゴシック" w:cs="ＭＳ明朝" w:hint="eastAsia"/>
            <w:kern w:val="0"/>
            <w:szCs w:val="20"/>
          </w:rPr>
          <w:delText>治験責任医師</w:delText>
        </w:r>
      </w:del>
      <w:r w:rsidRPr="002B236E">
        <w:rPr>
          <w:rFonts w:ascii="ＭＳ ゴシック" w:hAnsi="ＭＳ ゴシック" w:cs="ＭＳ 明朝" w:hint="eastAsia"/>
          <w:kern w:val="0"/>
          <w:szCs w:val="20"/>
        </w:rPr>
        <w:t>及</w:t>
      </w:r>
      <w:r w:rsidRPr="002B236E">
        <w:rPr>
          <w:rFonts w:ascii="ＭＳ ゴシック" w:hAnsi="ＭＳ ゴシック" w:cs="ＭＳ明朝" w:hint="eastAsia"/>
          <w:kern w:val="0"/>
          <w:szCs w:val="20"/>
        </w:rPr>
        <w:t>び院長に</w:t>
      </w:r>
      <w:r w:rsidRPr="002B236E">
        <w:rPr>
          <w:rFonts w:ascii="ＭＳ ゴシック" w:hAnsi="ＭＳ ゴシック" w:cs="ＭＳ 明朝" w:hint="eastAsia"/>
          <w:kern w:val="0"/>
          <w:szCs w:val="20"/>
        </w:rPr>
        <w:t>提出させる</w:t>
      </w:r>
      <w:r w:rsidRPr="002B236E">
        <w:rPr>
          <w:rFonts w:ascii="ＭＳ ゴシック" w:hAnsi="ＭＳ ゴシック" w:cs="ＭＳ明朝" w:hint="eastAsia"/>
          <w:kern w:val="0"/>
          <w:szCs w:val="20"/>
        </w:rPr>
        <w:t>。モニタリング</w:t>
      </w:r>
      <w:r w:rsidRPr="002B236E">
        <w:rPr>
          <w:rFonts w:ascii="ＭＳ ゴシック" w:hAnsi="ＭＳ ゴシック" w:cs="ＭＳ 明朝" w:hint="eastAsia"/>
          <w:kern w:val="0"/>
          <w:szCs w:val="20"/>
        </w:rPr>
        <w:t>報告書</w:t>
      </w:r>
      <w:r w:rsidRPr="002B236E">
        <w:rPr>
          <w:rFonts w:ascii="ＭＳ ゴシック" w:hAnsi="ＭＳ ゴシック" w:cs="ＭＳ明朝" w:hint="eastAsia"/>
          <w:kern w:val="0"/>
          <w:szCs w:val="20"/>
        </w:rPr>
        <w:t>には、</w:t>
      </w:r>
      <w:r w:rsidRPr="002B236E">
        <w:rPr>
          <w:rFonts w:ascii="ＭＳ ゴシック" w:hAnsi="ＭＳ ゴシック" w:cs="ＭＳ 明朝" w:hint="eastAsia"/>
          <w:kern w:val="0"/>
          <w:szCs w:val="20"/>
        </w:rPr>
        <w:t>日付</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場所</w:t>
      </w:r>
      <w:r w:rsidRPr="002B236E">
        <w:rPr>
          <w:rFonts w:ascii="ＭＳ ゴシック" w:hAnsi="ＭＳ ゴシック" w:cs="ＭＳ明朝" w:hint="eastAsia"/>
          <w:kern w:val="0"/>
          <w:szCs w:val="20"/>
        </w:rPr>
        <w:t>、モニターの</w:t>
      </w:r>
      <w:r w:rsidRPr="002B236E">
        <w:rPr>
          <w:rFonts w:ascii="ＭＳ ゴシック" w:hAnsi="ＭＳ ゴシック" w:cs="ＭＳ 明朝" w:hint="eastAsia"/>
          <w:kern w:val="0"/>
          <w:szCs w:val="20"/>
        </w:rPr>
        <w:t>氏名</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治験責任医師又</w:t>
      </w:r>
      <w:r w:rsidRPr="002B236E">
        <w:rPr>
          <w:rFonts w:ascii="ＭＳ ゴシック" w:hAnsi="ＭＳ ゴシック" w:cs="ＭＳ明朝" w:hint="eastAsia"/>
          <w:kern w:val="0"/>
          <w:szCs w:val="20"/>
        </w:rPr>
        <w:t>はその</w:t>
      </w:r>
      <w:r w:rsidRPr="002B236E">
        <w:rPr>
          <w:rFonts w:ascii="ＭＳ ゴシック" w:hAnsi="ＭＳ ゴシック" w:cs="ＭＳ 明朝" w:hint="eastAsia"/>
          <w:kern w:val="0"/>
          <w:szCs w:val="20"/>
        </w:rPr>
        <w:t>他</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接触</w:t>
      </w:r>
      <w:r w:rsidRPr="002B236E">
        <w:rPr>
          <w:rFonts w:ascii="ＭＳ ゴシック" w:hAnsi="ＭＳ ゴシック" w:cs="ＭＳ明朝" w:hint="eastAsia"/>
          <w:kern w:val="0"/>
          <w:szCs w:val="20"/>
        </w:rPr>
        <w:t>した</w:t>
      </w:r>
      <w:r w:rsidRPr="002B236E">
        <w:rPr>
          <w:rFonts w:ascii="ＭＳ ゴシック" w:hAnsi="ＭＳ ゴシック" w:cs="ＭＳ 明朝" w:hint="eastAsia"/>
          <w:kern w:val="0"/>
          <w:szCs w:val="20"/>
        </w:rPr>
        <w:t>相手</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氏名</w:t>
      </w:r>
      <w:r w:rsidRPr="002B236E">
        <w:rPr>
          <w:rFonts w:ascii="ＭＳ ゴシック" w:hAnsi="ＭＳ ゴシック" w:cs="ＭＳ明朝" w:hint="eastAsia"/>
          <w:kern w:val="0"/>
          <w:szCs w:val="20"/>
        </w:rPr>
        <w:t>、モニターが</w:t>
      </w:r>
      <w:r w:rsidRPr="002B236E">
        <w:rPr>
          <w:rFonts w:ascii="ＭＳ ゴシック" w:hAnsi="ＭＳ ゴシック" w:cs="ＭＳ 明朝" w:hint="eastAsia"/>
          <w:kern w:val="0"/>
          <w:szCs w:val="20"/>
        </w:rPr>
        <w:t>点検</w:t>
      </w:r>
      <w:r w:rsidRPr="002B236E">
        <w:rPr>
          <w:rFonts w:ascii="ＭＳ ゴシック" w:hAnsi="ＭＳ ゴシック" w:cs="ＭＳ明朝" w:hint="eastAsia"/>
          <w:kern w:val="0"/>
          <w:szCs w:val="20"/>
        </w:rPr>
        <w:t>した</w:t>
      </w:r>
      <w:r w:rsidRPr="002B236E">
        <w:rPr>
          <w:rFonts w:ascii="ＭＳ ゴシック" w:hAnsi="ＭＳ ゴシック" w:cs="ＭＳ 明朝" w:hint="eastAsia"/>
          <w:kern w:val="0"/>
          <w:szCs w:val="20"/>
        </w:rPr>
        <w:t>内容</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要約及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重要</w:t>
      </w:r>
      <w:r w:rsidRPr="002B236E">
        <w:rPr>
          <w:rFonts w:ascii="ＭＳ ゴシック" w:hAnsi="ＭＳ ゴシック" w:cs="ＭＳ明朝" w:hint="eastAsia"/>
          <w:kern w:val="0"/>
          <w:szCs w:val="20"/>
        </w:rPr>
        <w:t>な</w:t>
      </w:r>
      <w:r w:rsidRPr="002B236E">
        <w:rPr>
          <w:rFonts w:ascii="ＭＳ ゴシック" w:hAnsi="ＭＳ ゴシック" w:cs="ＭＳ 明朝" w:hint="eastAsia"/>
          <w:kern w:val="0"/>
          <w:szCs w:val="20"/>
        </w:rPr>
        <w:t>発見事項</w:t>
      </w:r>
      <w:r w:rsidRPr="002B236E">
        <w:rPr>
          <w:rFonts w:ascii="ＭＳ ゴシック" w:hAnsi="ＭＳ ゴシック" w:cs="ＭＳ明朝" w:hint="eastAsia"/>
          <w:kern w:val="0"/>
          <w:szCs w:val="20"/>
        </w:rPr>
        <w:t>あるいは</w:t>
      </w:r>
      <w:r w:rsidRPr="002B236E">
        <w:rPr>
          <w:rFonts w:ascii="ＭＳ ゴシック" w:hAnsi="ＭＳ ゴシック" w:cs="ＭＳ 明朝" w:hint="eastAsia"/>
          <w:kern w:val="0"/>
          <w:szCs w:val="20"/>
        </w:rPr>
        <w:t>事実</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逸脱及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欠陥</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結論</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治験責任医師等</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告</w:t>
      </w:r>
      <w:r w:rsidRPr="002B236E">
        <w:rPr>
          <w:rFonts w:ascii="ＭＳ ゴシック" w:hAnsi="ＭＳ ゴシック" w:cs="ＭＳ明朝" w:hint="eastAsia"/>
          <w:kern w:val="0"/>
          <w:szCs w:val="20"/>
        </w:rPr>
        <w:t>げた</w:t>
      </w:r>
      <w:r w:rsidRPr="002B236E">
        <w:rPr>
          <w:rFonts w:ascii="ＭＳ ゴシック" w:hAnsi="ＭＳ ゴシック" w:cs="ＭＳ 明朝" w:hint="eastAsia"/>
          <w:kern w:val="0"/>
          <w:szCs w:val="20"/>
        </w:rPr>
        <w:t>事項並</w:t>
      </w:r>
      <w:r w:rsidRPr="002B236E">
        <w:rPr>
          <w:rFonts w:ascii="ＭＳ ゴシック" w:hAnsi="ＭＳ ゴシック" w:cs="ＭＳ明朝" w:hint="eastAsia"/>
          <w:kern w:val="0"/>
          <w:szCs w:val="20"/>
        </w:rPr>
        <w:t>びに</w:t>
      </w:r>
      <w:r w:rsidRPr="002B236E">
        <w:rPr>
          <w:rFonts w:ascii="ＭＳ ゴシック" w:hAnsi="ＭＳ ゴシック" w:cs="ＭＳ 明朝" w:hint="eastAsia"/>
          <w:kern w:val="0"/>
          <w:szCs w:val="20"/>
        </w:rPr>
        <w:t>講</w:t>
      </w:r>
      <w:r w:rsidRPr="002B236E">
        <w:rPr>
          <w:rFonts w:ascii="ＭＳ ゴシック" w:hAnsi="ＭＳ ゴシック" w:cs="ＭＳ明朝" w:hint="eastAsia"/>
          <w:kern w:val="0"/>
          <w:szCs w:val="20"/>
        </w:rPr>
        <w:t>じられた</w:t>
      </w:r>
      <w:r w:rsidRPr="002B236E">
        <w:rPr>
          <w:rFonts w:ascii="ＭＳ ゴシック" w:hAnsi="ＭＳ ゴシック" w:cs="ＭＳ 明朝" w:hint="eastAsia"/>
          <w:kern w:val="0"/>
          <w:szCs w:val="20"/>
        </w:rPr>
        <w:t>若</w:t>
      </w:r>
      <w:r w:rsidRPr="002B236E">
        <w:rPr>
          <w:rFonts w:ascii="ＭＳ ゴシック" w:hAnsi="ＭＳ ゴシック" w:cs="ＭＳ明朝" w:hint="eastAsia"/>
          <w:kern w:val="0"/>
          <w:szCs w:val="20"/>
        </w:rPr>
        <w:t>しくは</w:t>
      </w:r>
      <w:r w:rsidRPr="002B236E">
        <w:rPr>
          <w:rFonts w:ascii="ＭＳ ゴシック" w:hAnsi="ＭＳ ゴシック" w:cs="ＭＳ 明朝" w:hint="eastAsia"/>
          <w:kern w:val="0"/>
          <w:szCs w:val="20"/>
        </w:rPr>
        <w:t>講</w:t>
      </w:r>
      <w:r w:rsidRPr="002B236E">
        <w:rPr>
          <w:rFonts w:ascii="ＭＳ ゴシック" w:hAnsi="ＭＳ ゴシック" w:cs="ＭＳ明朝" w:hint="eastAsia"/>
          <w:kern w:val="0"/>
          <w:szCs w:val="20"/>
        </w:rPr>
        <w:t>じられる</w:t>
      </w:r>
      <w:r w:rsidRPr="002B236E">
        <w:rPr>
          <w:rFonts w:ascii="ＭＳ ゴシック" w:hAnsi="ＭＳ ゴシック" w:cs="ＭＳ 明朝" w:hint="eastAsia"/>
          <w:kern w:val="0"/>
          <w:szCs w:val="20"/>
        </w:rPr>
        <w:t>予定</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措置及</w:t>
      </w:r>
      <w:r w:rsidRPr="002B236E">
        <w:rPr>
          <w:rFonts w:ascii="ＭＳ ゴシック" w:hAnsi="ＭＳ ゴシック" w:cs="ＭＳ明朝" w:hint="eastAsia"/>
          <w:kern w:val="0"/>
          <w:szCs w:val="20"/>
        </w:rPr>
        <w:t>び</w:t>
      </w:r>
      <w:r w:rsidRPr="002B236E">
        <w:rPr>
          <w:rFonts w:ascii="ＭＳ ゴシック" w:hAnsi="ＭＳ ゴシック" w:cs="ＭＳ明朝"/>
          <w:kern w:val="0"/>
          <w:szCs w:val="20"/>
        </w:rPr>
        <w:t>GCP</w:t>
      </w:r>
      <w:r w:rsidRPr="002B236E">
        <w:rPr>
          <w:rFonts w:ascii="ＭＳ ゴシック" w:hAnsi="ＭＳ ゴシック" w:cs="ＭＳ 明朝" w:hint="eastAsia"/>
          <w:kern w:val="0"/>
          <w:szCs w:val="20"/>
        </w:rPr>
        <w:t>省令等</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遵守</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確保</w:t>
      </w:r>
      <w:r w:rsidRPr="002B236E">
        <w:rPr>
          <w:rFonts w:ascii="ＭＳ ゴシック" w:hAnsi="ＭＳ ゴシック" w:cs="ＭＳ明朝" w:hint="eastAsia"/>
          <w:kern w:val="0"/>
          <w:szCs w:val="20"/>
        </w:rPr>
        <w:t>するために</w:t>
      </w:r>
      <w:r w:rsidRPr="002B236E">
        <w:rPr>
          <w:rFonts w:ascii="ＭＳ ゴシック" w:hAnsi="ＭＳ ゴシック" w:cs="ＭＳ 明朝" w:hint="eastAsia"/>
          <w:kern w:val="0"/>
          <w:szCs w:val="20"/>
        </w:rPr>
        <w:t>推奨</w:t>
      </w:r>
      <w:r w:rsidRPr="002B236E">
        <w:rPr>
          <w:rFonts w:ascii="ＭＳ ゴシック" w:hAnsi="ＭＳ ゴシック" w:cs="ＭＳ明朝" w:hint="eastAsia"/>
          <w:kern w:val="0"/>
          <w:szCs w:val="20"/>
        </w:rPr>
        <w:t>される</w:t>
      </w:r>
      <w:r w:rsidRPr="002B236E">
        <w:rPr>
          <w:rFonts w:ascii="ＭＳ ゴシック" w:hAnsi="ＭＳ ゴシック" w:cs="ＭＳ 明朝" w:hint="eastAsia"/>
          <w:kern w:val="0"/>
          <w:szCs w:val="20"/>
        </w:rPr>
        <w:t>措置</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関</w:t>
      </w:r>
      <w:r w:rsidRPr="002B236E">
        <w:rPr>
          <w:rFonts w:ascii="ＭＳ ゴシック" w:hAnsi="ＭＳ ゴシック" w:cs="ＭＳ明朝" w:hint="eastAsia"/>
          <w:kern w:val="0"/>
          <w:szCs w:val="20"/>
        </w:rPr>
        <w:t>するモニターの</w:t>
      </w:r>
      <w:r w:rsidRPr="002B236E">
        <w:rPr>
          <w:rFonts w:ascii="ＭＳ ゴシック" w:hAnsi="ＭＳ ゴシック" w:cs="ＭＳ 明朝" w:hint="eastAsia"/>
          <w:kern w:val="0"/>
          <w:szCs w:val="20"/>
        </w:rPr>
        <w:t>見解等を記載すること。モニタリングの結果は、モニタリング計画書の遵守状況の検証に必要な情報を記載すること</w:t>
      </w:r>
    </w:p>
    <w:p w14:paraId="56351B5C" w14:textId="584AA08E"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明朝"/>
          <w:kern w:val="0"/>
          <w:szCs w:val="20"/>
        </w:rPr>
        <w:t xml:space="preserve">5 </w:t>
      </w:r>
      <w:ins w:id="160" w:author="札幌厚生病院　治験事務局" w:date="2023-05-22T11:06:00Z">
        <w:r w:rsidR="00736035">
          <w:rPr>
            <w:rFonts w:ascii="ＭＳ ゴシック" w:hAnsi="ＭＳ ゴシック" w:cs="ＭＳ明朝" w:hint="eastAsia"/>
            <w:kern w:val="0"/>
            <w:szCs w:val="20"/>
          </w:rPr>
          <w:t>自ら治験を実施する者</w:t>
        </w:r>
      </w:ins>
      <w:del w:id="161" w:author="札幌厚生病院　治験事務局" w:date="2023-05-22T11:06:00Z">
        <w:r w:rsidRPr="002B236E" w:rsidDel="00736035">
          <w:rPr>
            <w:rFonts w:ascii="ＭＳ ゴシック" w:hAnsi="ＭＳ ゴシック" w:cs="ＭＳ明朝" w:hint="eastAsia"/>
            <w:kern w:val="0"/>
            <w:szCs w:val="20"/>
          </w:rPr>
          <w:delText>治験責任医師</w:delText>
        </w:r>
      </w:del>
      <w:r w:rsidRPr="002B236E">
        <w:rPr>
          <w:rFonts w:ascii="ＭＳ ゴシック" w:hAnsi="ＭＳ ゴシック" w:cs="ＭＳ明朝" w:hint="eastAsia"/>
          <w:kern w:val="0"/>
          <w:szCs w:val="20"/>
        </w:rPr>
        <w:t>は、指名した者にモニターから</w:t>
      </w:r>
      <w:r w:rsidRPr="002B236E">
        <w:rPr>
          <w:rFonts w:ascii="ＭＳ ゴシック" w:hAnsi="ＭＳ ゴシック" w:cs="ＭＳ 明朝" w:hint="eastAsia"/>
          <w:kern w:val="0"/>
          <w:szCs w:val="20"/>
        </w:rPr>
        <w:t>提出</w:t>
      </w:r>
      <w:r w:rsidRPr="002B236E">
        <w:rPr>
          <w:rFonts w:ascii="ＭＳ ゴシック" w:hAnsi="ＭＳ ゴシック" w:cs="ＭＳ明朝" w:hint="eastAsia"/>
          <w:kern w:val="0"/>
          <w:szCs w:val="20"/>
        </w:rPr>
        <w:t>されたモニタリング</w:t>
      </w:r>
      <w:r w:rsidRPr="002B236E">
        <w:rPr>
          <w:rFonts w:ascii="ＭＳ ゴシック" w:hAnsi="ＭＳ ゴシック" w:cs="ＭＳ 明朝" w:hint="eastAsia"/>
          <w:kern w:val="0"/>
          <w:szCs w:val="20"/>
        </w:rPr>
        <w:t>報告書</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内容</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点検</w:t>
      </w:r>
      <w:r w:rsidRPr="002B236E">
        <w:rPr>
          <w:rFonts w:ascii="ＭＳ ゴシック" w:hAnsi="ＭＳ ゴシック" w:cs="ＭＳ明朝" w:hint="eastAsia"/>
          <w:kern w:val="0"/>
          <w:szCs w:val="20"/>
        </w:rPr>
        <w:t>とフォローアップについて文書化を</w:t>
      </w:r>
      <w:r w:rsidRPr="002B236E">
        <w:rPr>
          <w:rFonts w:ascii="ＭＳ ゴシック" w:hAnsi="ＭＳ ゴシック" w:cs="ＭＳ 明朝" w:hint="eastAsia"/>
          <w:kern w:val="0"/>
          <w:szCs w:val="20"/>
        </w:rPr>
        <w:t>行わせる</w:t>
      </w:r>
      <w:r w:rsidRPr="002B236E">
        <w:rPr>
          <w:rFonts w:ascii="ＭＳ ゴシック" w:hAnsi="ＭＳ ゴシック" w:cs="ＭＳ明朝" w:hint="eastAsia"/>
          <w:kern w:val="0"/>
          <w:szCs w:val="20"/>
        </w:rPr>
        <w:t>。</w:t>
      </w:r>
    </w:p>
    <w:p w14:paraId="75689A0A" w14:textId="77777777" w:rsidR="00F20D0A" w:rsidRPr="002B236E" w:rsidRDefault="00F20D0A" w:rsidP="0079302C">
      <w:pPr>
        <w:autoSpaceDE w:val="0"/>
        <w:autoSpaceDN w:val="0"/>
        <w:ind w:left="199" w:hanging="199"/>
        <w:jc w:val="left"/>
        <w:rPr>
          <w:rFonts w:ascii="ＭＳ ゴシック" w:hAnsi="ＭＳ ゴシック" w:cs="ＭＳ明朝"/>
          <w:b/>
          <w:kern w:val="0"/>
          <w:szCs w:val="20"/>
        </w:rPr>
      </w:pPr>
      <w:r w:rsidRPr="002B236E">
        <w:rPr>
          <w:rFonts w:ascii="ＭＳ ゴシック" w:hAnsi="ＭＳ ゴシック" w:cs="ＭＳ明朝"/>
          <w:b/>
          <w:kern w:val="0"/>
          <w:szCs w:val="20"/>
        </w:rPr>
        <w:t>(</w:t>
      </w:r>
      <w:r w:rsidRPr="002B236E">
        <w:rPr>
          <w:rFonts w:ascii="ＭＳ ゴシック" w:hAnsi="ＭＳ ゴシック" w:cs="ＭＳ 明朝" w:hint="eastAsia"/>
          <w:b/>
          <w:kern w:val="0"/>
          <w:szCs w:val="20"/>
        </w:rPr>
        <w:t>監査</w:t>
      </w:r>
      <w:r w:rsidRPr="002B236E">
        <w:rPr>
          <w:rFonts w:ascii="ＭＳ ゴシック" w:hAnsi="ＭＳ ゴシック" w:cs="ＭＳ明朝" w:hint="eastAsia"/>
          <w:b/>
          <w:kern w:val="0"/>
          <w:szCs w:val="20"/>
        </w:rPr>
        <w:t>の</w:t>
      </w:r>
      <w:r w:rsidRPr="002B236E">
        <w:rPr>
          <w:rFonts w:ascii="ＭＳ ゴシック" w:hAnsi="ＭＳ ゴシック" w:cs="ＭＳ 明朝" w:hint="eastAsia"/>
          <w:b/>
          <w:kern w:val="0"/>
          <w:szCs w:val="20"/>
        </w:rPr>
        <w:t>実施</w:t>
      </w:r>
      <w:r w:rsidRPr="002B236E">
        <w:rPr>
          <w:rFonts w:ascii="ＭＳ ゴシック" w:hAnsi="ＭＳ ゴシック" w:cs="ＭＳ明朝"/>
          <w:b/>
          <w:kern w:val="0"/>
          <w:szCs w:val="20"/>
        </w:rPr>
        <w:t>)</w:t>
      </w:r>
    </w:p>
    <w:p w14:paraId="48EA5D4E" w14:textId="67C6DE5A"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 明朝" w:hint="eastAsia"/>
          <w:kern w:val="0"/>
          <w:szCs w:val="20"/>
        </w:rPr>
        <w:t>第</w:t>
      </w:r>
      <w:r w:rsidRPr="002B236E">
        <w:rPr>
          <w:rFonts w:ascii="ＭＳ ゴシック" w:hAnsi="ＭＳ ゴシック" w:cs="ＭＳ明朝"/>
          <w:kern w:val="0"/>
          <w:szCs w:val="20"/>
        </w:rPr>
        <w:t>4</w:t>
      </w:r>
      <w:r w:rsidR="00866423">
        <w:rPr>
          <w:rFonts w:ascii="ＭＳ ゴシック" w:hAnsi="ＭＳ ゴシック" w:cs="ＭＳ明朝"/>
          <w:kern w:val="0"/>
          <w:szCs w:val="20"/>
        </w:rPr>
        <w:t>6</w:t>
      </w:r>
      <w:r w:rsidRPr="002B236E">
        <w:rPr>
          <w:rFonts w:ascii="ＭＳ ゴシック" w:hAnsi="ＭＳ ゴシック" w:cs="ＭＳ 明朝" w:hint="eastAsia"/>
          <w:kern w:val="0"/>
          <w:szCs w:val="20"/>
        </w:rPr>
        <w:t>条</w:t>
      </w:r>
      <w:r w:rsidRPr="002B236E">
        <w:rPr>
          <w:rFonts w:ascii="ＭＳ ゴシック" w:hAnsi="ＭＳ ゴシック" w:cs="ＭＳ明朝"/>
          <w:kern w:val="0"/>
          <w:szCs w:val="20"/>
        </w:rPr>
        <w:t xml:space="preserve"> </w:t>
      </w:r>
      <w:del w:id="162" w:author="札幌厚生病院　治験事務局" w:date="2023-05-22T11:07:00Z">
        <w:r w:rsidRPr="002B236E" w:rsidDel="000C79D9">
          <w:rPr>
            <w:rFonts w:ascii="ＭＳ ゴシック" w:hAnsi="ＭＳ ゴシック" w:cs="ＭＳ明朝" w:hint="eastAsia"/>
            <w:kern w:val="0"/>
            <w:szCs w:val="20"/>
          </w:rPr>
          <w:delText>治験責任医師</w:delText>
        </w:r>
      </w:del>
      <w:ins w:id="163" w:author="札幌厚生病院　治験事務局" w:date="2023-05-22T11:07:00Z">
        <w:r w:rsidR="000C79D9">
          <w:rPr>
            <w:rFonts w:ascii="ＭＳ ゴシック" w:hAnsi="ＭＳ ゴシック" w:cs="ＭＳ明朝" w:hint="eastAsia"/>
            <w:kern w:val="0"/>
            <w:szCs w:val="20"/>
          </w:rPr>
          <w:t>自ら治験を実施する者</w:t>
        </w:r>
      </w:ins>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当該治験</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関</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計画書及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業務</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関</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手順書</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作成</w:t>
      </w:r>
      <w:r w:rsidRPr="002B236E">
        <w:rPr>
          <w:rFonts w:ascii="ＭＳ ゴシック" w:hAnsi="ＭＳ ゴシック" w:cs="ＭＳ明朝" w:hint="eastAsia"/>
          <w:kern w:val="0"/>
          <w:szCs w:val="20"/>
        </w:rPr>
        <w:t>し、</w:t>
      </w:r>
      <w:r w:rsidRPr="002B236E">
        <w:rPr>
          <w:rFonts w:ascii="ＭＳ ゴシック" w:hAnsi="ＭＳ ゴシック" w:cs="ＭＳ 明朝" w:hint="eastAsia"/>
          <w:kern w:val="0"/>
          <w:szCs w:val="20"/>
        </w:rPr>
        <w:t>治験審査委員会</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意見</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踏</w:t>
      </w:r>
      <w:r w:rsidRPr="002B236E">
        <w:rPr>
          <w:rFonts w:ascii="ＭＳ ゴシック" w:hAnsi="ＭＳ ゴシック" w:cs="ＭＳ明朝" w:hint="eastAsia"/>
          <w:kern w:val="0"/>
          <w:szCs w:val="20"/>
        </w:rPr>
        <w:t>まえて、</w:t>
      </w:r>
      <w:r w:rsidRPr="002B236E">
        <w:rPr>
          <w:rFonts w:ascii="ＭＳ ゴシック" w:hAnsi="ＭＳ ゴシック" w:cs="ＭＳ 明朝" w:hint="eastAsia"/>
          <w:kern w:val="0"/>
          <w:szCs w:val="20"/>
        </w:rPr>
        <w:t>当該計画書及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手順書</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従</w:t>
      </w:r>
      <w:r w:rsidRPr="002B236E">
        <w:rPr>
          <w:rFonts w:ascii="ＭＳ ゴシック" w:hAnsi="ＭＳ ゴシック" w:cs="ＭＳ明朝" w:hint="eastAsia"/>
          <w:kern w:val="0"/>
          <w:szCs w:val="20"/>
        </w:rPr>
        <w:t>って、</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させる。</w:t>
      </w:r>
    </w:p>
    <w:p w14:paraId="620A53EC" w14:textId="6133E8BD"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明朝"/>
          <w:kern w:val="0"/>
          <w:szCs w:val="20"/>
        </w:rPr>
        <w:t xml:space="preserve">2 </w:t>
      </w:r>
      <w:del w:id="164" w:author="札幌厚生病院　治験事務局" w:date="2023-05-22T11:08:00Z">
        <w:r w:rsidRPr="002B236E" w:rsidDel="000C79D9">
          <w:rPr>
            <w:rFonts w:ascii="ＭＳ ゴシック" w:hAnsi="ＭＳ ゴシック" w:cs="ＭＳ明朝" w:hint="eastAsia"/>
            <w:kern w:val="0"/>
            <w:szCs w:val="20"/>
          </w:rPr>
          <w:delText>治験責任医師</w:delText>
        </w:r>
      </w:del>
      <w:ins w:id="165" w:author="札幌厚生病院　治験事務局" w:date="2023-05-22T11:08:00Z">
        <w:r w:rsidR="000C79D9">
          <w:rPr>
            <w:rFonts w:ascii="ＭＳ ゴシック" w:hAnsi="ＭＳ ゴシック" w:cs="ＭＳ明朝" w:hint="eastAsia"/>
            <w:kern w:val="0"/>
            <w:szCs w:val="20"/>
          </w:rPr>
          <w:t>自ら治験を実施する者</w:t>
        </w:r>
      </w:ins>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教育</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訓練</w:t>
      </w:r>
      <w:r w:rsidRPr="002B236E">
        <w:rPr>
          <w:rFonts w:ascii="ＭＳ ゴシック" w:hAnsi="ＭＳ ゴシック" w:cs="ＭＳ明朝" w:hint="eastAsia"/>
          <w:kern w:val="0"/>
          <w:szCs w:val="20"/>
        </w:rPr>
        <w:t>と</w:t>
      </w:r>
      <w:r w:rsidRPr="002B236E">
        <w:rPr>
          <w:rFonts w:ascii="ＭＳ ゴシック" w:hAnsi="ＭＳ ゴシック" w:cs="ＭＳ 明朝" w:hint="eastAsia"/>
          <w:kern w:val="0"/>
          <w:szCs w:val="20"/>
        </w:rPr>
        <w:t>経験</w:t>
      </w:r>
      <w:r w:rsidRPr="002B236E">
        <w:rPr>
          <w:rFonts w:ascii="ＭＳ ゴシック" w:hAnsi="ＭＳ ゴシック" w:cs="ＭＳ明朝" w:hint="eastAsia"/>
          <w:kern w:val="0"/>
          <w:szCs w:val="20"/>
        </w:rPr>
        <w:t>により</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適切</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行</w:t>
      </w:r>
      <w:r w:rsidRPr="002B236E">
        <w:rPr>
          <w:rFonts w:ascii="ＭＳ ゴシック" w:hAnsi="ＭＳ ゴシック" w:cs="ＭＳ明朝" w:hint="eastAsia"/>
          <w:kern w:val="0"/>
          <w:szCs w:val="20"/>
        </w:rPr>
        <w:t>いうる</w:t>
      </w:r>
      <w:r w:rsidRPr="002B236E">
        <w:rPr>
          <w:rFonts w:ascii="ＭＳ ゴシック" w:hAnsi="ＭＳ ゴシック" w:cs="ＭＳ 明朝" w:hint="eastAsia"/>
          <w:kern w:val="0"/>
          <w:szCs w:val="20"/>
        </w:rPr>
        <w:t>要件</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満</w:t>
      </w:r>
      <w:r w:rsidRPr="002B236E">
        <w:rPr>
          <w:rFonts w:ascii="ＭＳ ゴシック" w:hAnsi="ＭＳ ゴシック" w:cs="ＭＳ明朝" w:hint="eastAsia"/>
          <w:kern w:val="0"/>
          <w:szCs w:val="20"/>
        </w:rPr>
        <w:t>たしている</w:t>
      </w:r>
      <w:r w:rsidRPr="002B236E">
        <w:rPr>
          <w:rFonts w:ascii="ＭＳ ゴシック" w:hAnsi="ＭＳ ゴシック" w:cs="ＭＳ 明朝" w:hint="eastAsia"/>
          <w:kern w:val="0"/>
          <w:szCs w:val="20"/>
        </w:rPr>
        <w:t>者</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監査担当者</w:t>
      </w:r>
      <w:r w:rsidRPr="002B236E">
        <w:rPr>
          <w:rFonts w:ascii="ＭＳ ゴシック" w:hAnsi="ＭＳ ゴシック" w:cs="ＭＳ明朝" w:hint="eastAsia"/>
          <w:kern w:val="0"/>
          <w:szCs w:val="20"/>
        </w:rPr>
        <w:t>として</w:t>
      </w:r>
      <w:r w:rsidRPr="002B236E">
        <w:rPr>
          <w:rFonts w:ascii="ＭＳ ゴシック" w:hAnsi="ＭＳ ゴシック" w:cs="ＭＳ 明朝" w:hint="eastAsia"/>
          <w:kern w:val="0"/>
          <w:szCs w:val="20"/>
        </w:rPr>
        <w:t>指名</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監査担当者</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要件</w:t>
      </w:r>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関</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手順書</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明記</w:t>
      </w:r>
      <w:r w:rsidRPr="002B236E">
        <w:rPr>
          <w:rFonts w:ascii="ＭＳ ゴシック" w:hAnsi="ＭＳ ゴシック" w:cs="ＭＳ明朝" w:hint="eastAsia"/>
          <w:kern w:val="0"/>
          <w:szCs w:val="20"/>
        </w:rPr>
        <w:t>する。なお、</w:t>
      </w:r>
      <w:r w:rsidRPr="002B236E">
        <w:rPr>
          <w:rFonts w:ascii="ＭＳ ゴシック" w:hAnsi="ＭＳ ゴシック" w:cs="ＭＳ 明朝" w:hint="eastAsia"/>
          <w:kern w:val="0"/>
          <w:szCs w:val="20"/>
        </w:rPr>
        <w:t>監査担当者</w:t>
      </w:r>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当該監査</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係</w:t>
      </w:r>
      <w:r w:rsidRPr="002B236E">
        <w:rPr>
          <w:rFonts w:ascii="ＭＳ ゴシック" w:hAnsi="ＭＳ ゴシック" w:cs="ＭＳ明朝" w:hint="eastAsia"/>
          <w:kern w:val="0"/>
          <w:szCs w:val="20"/>
        </w:rPr>
        <w:t>る</w:t>
      </w:r>
      <w:r w:rsidRPr="002B236E">
        <w:rPr>
          <w:rFonts w:ascii="ＭＳ ゴシック" w:hAnsi="ＭＳ ゴシック" w:cs="ＭＳ 明朝" w:hint="eastAsia"/>
          <w:kern w:val="0"/>
          <w:szCs w:val="20"/>
        </w:rPr>
        <w:t>医療機関</w:t>
      </w:r>
      <w:r w:rsidRPr="002B236E">
        <w:rPr>
          <w:rFonts w:ascii="ＭＳ ゴシック" w:hAnsi="ＭＳ ゴシック" w:cs="ＭＳ明朝" w:hint="eastAsia"/>
          <w:kern w:val="0"/>
          <w:szCs w:val="20"/>
        </w:rPr>
        <w:t>において</w:t>
      </w:r>
      <w:r w:rsidRPr="002B236E">
        <w:rPr>
          <w:rFonts w:ascii="ＭＳ ゴシック" w:hAnsi="ＭＳ ゴシック" w:cs="ＭＳ 明朝" w:hint="eastAsia"/>
          <w:kern w:val="0"/>
          <w:szCs w:val="20"/>
        </w:rPr>
        <w:t>当該治験</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実施</w:t>
      </w:r>
      <w:r w:rsidRPr="002B236E">
        <w:rPr>
          <w:rFonts w:ascii="ＭＳ ゴシック" w:hAnsi="ＭＳ ゴシック" w:cs="ＭＳ明朝"/>
          <w:kern w:val="0"/>
          <w:szCs w:val="20"/>
        </w:rPr>
        <w:t>(その</w:t>
      </w:r>
      <w:r w:rsidRPr="002B236E">
        <w:rPr>
          <w:rFonts w:ascii="ＭＳ ゴシック" w:hAnsi="ＭＳ ゴシック" w:cs="ＭＳ 明朝" w:hint="eastAsia"/>
          <w:kern w:val="0"/>
          <w:szCs w:val="20"/>
        </w:rPr>
        <w:t>準備及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管理</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含</w:t>
      </w:r>
      <w:r w:rsidRPr="002B236E">
        <w:rPr>
          <w:rFonts w:ascii="ＭＳ ゴシック" w:hAnsi="ＭＳ ゴシック" w:cs="ＭＳ明朝" w:hint="eastAsia"/>
          <w:kern w:val="0"/>
          <w:szCs w:val="20"/>
        </w:rPr>
        <w:t>む。</w:t>
      </w:r>
      <w:r w:rsidRPr="002B236E">
        <w:rPr>
          <w:rFonts w:ascii="ＭＳ ゴシック" w:hAnsi="ＭＳ ゴシック" w:cs="ＭＳ明朝"/>
          <w:kern w:val="0"/>
          <w:szCs w:val="20"/>
        </w:rPr>
        <w:t>)</w:t>
      </w:r>
      <w:r w:rsidRPr="002B236E">
        <w:rPr>
          <w:rFonts w:ascii="ＭＳ ゴシック" w:hAnsi="ＭＳ ゴシック" w:cs="ＭＳ 明朝" w:hint="eastAsia"/>
          <w:kern w:val="0"/>
          <w:szCs w:val="20"/>
        </w:rPr>
        <w:t>及</w:t>
      </w:r>
      <w:r w:rsidRPr="002B236E">
        <w:rPr>
          <w:rFonts w:ascii="ＭＳ ゴシック" w:hAnsi="ＭＳ ゴシック" w:cs="ＭＳ明朝" w:hint="eastAsia"/>
          <w:kern w:val="0"/>
          <w:szCs w:val="20"/>
        </w:rPr>
        <w:t>びモニタリングに</w:t>
      </w:r>
      <w:r w:rsidRPr="002B236E">
        <w:rPr>
          <w:rFonts w:ascii="ＭＳ ゴシック" w:hAnsi="ＭＳ ゴシック" w:cs="ＭＳ 明朝" w:hint="eastAsia"/>
          <w:kern w:val="0"/>
          <w:szCs w:val="20"/>
        </w:rPr>
        <w:t>従事させない</w:t>
      </w:r>
      <w:r w:rsidRPr="002B236E">
        <w:rPr>
          <w:rFonts w:ascii="ＭＳ ゴシック" w:hAnsi="ＭＳ ゴシック" w:cs="ＭＳ明朝" w:hint="eastAsia"/>
          <w:kern w:val="0"/>
          <w:szCs w:val="20"/>
        </w:rPr>
        <w:t>。</w:t>
      </w:r>
    </w:p>
    <w:p w14:paraId="414275BA" w14:textId="389D8A94" w:rsidR="00F20D0A" w:rsidRPr="002B236E"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明朝"/>
          <w:kern w:val="0"/>
          <w:szCs w:val="20"/>
        </w:rPr>
        <w:t xml:space="preserve">3 </w:t>
      </w:r>
      <w:del w:id="166" w:author="札幌厚生病院　治験事務局" w:date="2023-05-22T11:08:00Z">
        <w:r w:rsidRPr="002B236E" w:rsidDel="000C79D9">
          <w:rPr>
            <w:rFonts w:ascii="ＭＳ ゴシック" w:hAnsi="ＭＳ ゴシック" w:cs="ＭＳ明朝" w:hint="eastAsia"/>
            <w:kern w:val="0"/>
            <w:szCs w:val="20"/>
          </w:rPr>
          <w:delText>治験責任医師</w:delText>
        </w:r>
      </w:del>
      <w:ins w:id="167" w:author="札幌厚生病院　治験事務局" w:date="2023-05-22T11:08:00Z">
        <w:r w:rsidR="000C79D9">
          <w:rPr>
            <w:rFonts w:ascii="ＭＳ ゴシック" w:hAnsi="ＭＳ ゴシック" w:cs="ＭＳ明朝" w:hint="eastAsia"/>
            <w:kern w:val="0"/>
            <w:szCs w:val="20"/>
          </w:rPr>
          <w:t>自ら治験を実施する者</w:t>
        </w:r>
      </w:ins>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監査担当者に</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した</w:t>
      </w:r>
      <w:r w:rsidRPr="002B236E">
        <w:rPr>
          <w:rFonts w:ascii="ＭＳ ゴシック" w:hAnsi="ＭＳ ゴシック" w:cs="ＭＳ 明朝" w:hint="eastAsia"/>
          <w:kern w:val="0"/>
          <w:szCs w:val="20"/>
        </w:rPr>
        <w:t>場合</w:t>
      </w:r>
      <w:r w:rsidRPr="002B236E">
        <w:rPr>
          <w:rFonts w:ascii="ＭＳ ゴシック" w:hAnsi="ＭＳ ゴシック" w:cs="ＭＳ明朝" w:hint="eastAsia"/>
          <w:kern w:val="0"/>
          <w:szCs w:val="20"/>
        </w:rPr>
        <w:t>には、</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で</w:t>
      </w:r>
      <w:r w:rsidRPr="002B236E">
        <w:rPr>
          <w:rFonts w:ascii="ＭＳ ゴシック" w:hAnsi="ＭＳ ゴシック" w:cs="ＭＳ 明朝" w:hint="eastAsia"/>
          <w:kern w:val="0"/>
          <w:szCs w:val="20"/>
        </w:rPr>
        <w:t>確認</w:t>
      </w:r>
      <w:r w:rsidRPr="002B236E">
        <w:rPr>
          <w:rFonts w:ascii="ＭＳ ゴシック" w:hAnsi="ＭＳ ゴシック" w:cs="ＭＳ明朝" w:hint="eastAsia"/>
          <w:kern w:val="0"/>
          <w:szCs w:val="20"/>
        </w:rPr>
        <w:t>した</w:t>
      </w:r>
      <w:r w:rsidRPr="002B236E">
        <w:rPr>
          <w:rFonts w:ascii="ＭＳ ゴシック" w:hAnsi="ＭＳ ゴシック" w:cs="ＭＳ 明朝" w:hint="eastAsia"/>
          <w:kern w:val="0"/>
          <w:szCs w:val="20"/>
        </w:rPr>
        <w:t>事項</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記録</w:t>
      </w:r>
      <w:r w:rsidRPr="002B236E">
        <w:rPr>
          <w:rFonts w:ascii="ＭＳ ゴシック" w:hAnsi="ＭＳ ゴシック" w:cs="ＭＳ明朝" w:hint="eastAsia"/>
          <w:kern w:val="0"/>
          <w:szCs w:val="20"/>
        </w:rPr>
        <w:t>した</w:t>
      </w:r>
      <w:r w:rsidRPr="002B236E">
        <w:rPr>
          <w:rFonts w:ascii="ＭＳ ゴシック" w:hAnsi="ＭＳ ゴシック" w:cs="ＭＳ 明朝" w:hint="eastAsia"/>
          <w:kern w:val="0"/>
          <w:szCs w:val="20"/>
        </w:rPr>
        <w:t>監査報告書及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が</w:t>
      </w:r>
      <w:r w:rsidRPr="002B236E">
        <w:rPr>
          <w:rFonts w:ascii="ＭＳ ゴシック" w:hAnsi="ＭＳ ゴシック" w:cs="ＭＳ 明朝" w:hint="eastAsia"/>
          <w:kern w:val="0"/>
          <w:szCs w:val="20"/>
        </w:rPr>
        <w:t>実施</w:t>
      </w:r>
      <w:r w:rsidRPr="002B236E">
        <w:rPr>
          <w:rFonts w:ascii="ＭＳ ゴシック" w:hAnsi="ＭＳ ゴシック" w:cs="ＭＳ明朝" w:hint="eastAsia"/>
          <w:kern w:val="0"/>
          <w:szCs w:val="20"/>
        </w:rPr>
        <w:t>されたことを</w:t>
      </w:r>
      <w:r w:rsidRPr="002B236E">
        <w:rPr>
          <w:rFonts w:ascii="ＭＳ ゴシック" w:hAnsi="ＭＳ ゴシック" w:cs="ＭＳ 明朝" w:hint="eastAsia"/>
          <w:kern w:val="0"/>
          <w:szCs w:val="20"/>
        </w:rPr>
        <w:t>証明</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監査証明書</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作成させ</w:t>
      </w:r>
      <w:r w:rsidRPr="002B236E">
        <w:rPr>
          <w:rFonts w:ascii="ＭＳ ゴシック" w:hAnsi="ＭＳ ゴシック" w:cs="ＭＳ明朝" w:hint="eastAsia"/>
          <w:kern w:val="0"/>
          <w:szCs w:val="20"/>
        </w:rPr>
        <w:t>、これを</w:t>
      </w:r>
      <w:del w:id="168" w:author="札幌厚生病院　治験事務局" w:date="2023-05-22T11:08:00Z">
        <w:r w:rsidRPr="002B236E" w:rsidDel="000C79D9">
          <w:rPr>
            <w:rFonts w:ascii="ＭＳ ゴシック" w:hAnsi="ＭＳ ゴシック" w:cs="ＭＳ明朝" w:hint="eastAsia"/>
            <w:kern w:val="0"/>
            <w:szCs w:val="20"/>
          </w:rPr>
          <w:delText>治験責任医師</w:delText>
        </w:r>
      </w:del>
      <w:ins w:id="169" w:author="札幌厚生病院　治験事務局" w:date="2023-05-22T11:08:00Z">
        <w:r w:rsidR="000C79D9">
          <w:rPr>
            <w:rFonts w:ascii="ＭＳ ゴシック" w:hAnsi="ＭＳ ゴシック" w:cs="ＭＳ明朝" w:hint="eastAsia"/>
            <w:kern w:val="0"/>
            <w:szCs w:val="20"/>
          </w:rPr>
          <w:t>自ら治験を実施する者</w:t>
        </w:r>
      </w:ins>
      <w:r w:rsidRPr="002B236E">
        <w:rPr>
          <w:rFonts w:ascii="ＭＳ ゴシック" w:hAnsi="ＭＳ ゴシック" w:cs="ＭＳ 明朝" w:hint="eastAsia"/>
          <w:kern w:val="0"/>
          <w:szCs w:val="20"/>
        </w:rPr>
        <w:t>及</w:t>
      </w:r>
      <w:r w:rsidRPr="002B236E">
        <w:rPr>
          <w:rFonts w:ascii="ＭＳ ゴシック" w:hAnsi="ＭＳ ゴシック" w:cs="ＭＳ明朝" w:hint="eastAsia"/>
          <w:kern w:val="0"/>
          <w:szCs w:val="20"/>
        </w:rPr>
        <w:t>び院長に</w:t>
      </w:r>
      <w:r w:rsidRPr="002B236E">
        <w:rPr>
          <w:rFonts w:ascii="ＭＳ ゴシック" w:hAnsi="ＭＳ ゴシック" w:cs="ＭＳ 明朝" w:hint="eastAsia"/>
          <w:kern w:val="0"/>
          <w:szCs w:val="20"/>
        </w:rPr>
        <w:t>提出させる</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監査報告書</w:t>
      </w:r>
      <w:r w:rsidRPr="002B236E">
        <w:rPr>
          <w:rFonts w:ascii="ＭＳ ゴシック" w:hAnsi="ＭＳ ゴシック" w:cs="ＭＳ明朝" w:hint="eastAsia"/>
          <w:kern w:val="0"/>
          <w:szCs w:val="20"/>
        </w:rPr>
        <w:t>には</w:t>
      </w:r>
      <w:r w:rsidRPr="002B236E">
        <w:rPr>
          <w:rFonts w:ascii="ＭＳ ゴシック" w:hAnsi="ＭＳ ゴシック" w:cs="ＭＳ 明朝" w:hint="eastAsia"/>
          <w:kern w:val="0"/>
          <w:szCs w:val="20"/>
        </w:rPr>
        <w:t>監査担当者</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氏名を記載の上</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報告書作成日</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被監査部門名</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監査</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対象</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監査実施日</w:t>
      </w:r>
      <w:r w:rsidRPr="002B236E">
        <w:rPr>
          <w:rFonts w:ascii="ＭＳ ゴシック" w:hAnsi="ＭＳ ゴシック" w:cs="ＭＳ明朝" w:hint="eastAsia"/>
          <w:kern w:val="0"/>
          <w:szCs w:val="20"/>
        </w:rPr>
        <w:t>、</w:t>
      </w:r>
      <w:r w:rsidRPr="002B236E">
        <w:rPr>
          <w:rFonts w:ascii="ＭＳ ゴシック" w:hAnsi="ＭＳ ゴシック" w:cs="ＭＳ 明朝" w:hint="eastAsia"/>
          <w:kern w:val="0"/>
          <w:szCs w:val="20"/>
        </w:rPr>
        <w:t>監査結果</w:t>
      </w:r>
      <w:r w:rsidRPr="002B236E">
        <w:rPr>
          <w:rFonts w:ascii="ＭＳ ゴシック" w:hAnsi="ＭＳ ゴシック" w:cs="ＭＳ明朝"/>
          <w:kern w:val="0"/>
          <w:szCs w:val="20"/>
        </w:rPr>
        <w:t>(</w:t>
      </w:r>
      <w:r w:rsidRPr="002B236E">
        <w:rPr>
          <w:rFonts w:ascii="ＭＳ ゴシック" w:hAnsi="ＭＳ ゴシック" w:cs="ＭＳ 明朝" w:hint="eastAsia"/>
          <w:kern w:val="0"/>
          <w:szCs w:val="20"/>
        </w:rPr>
        <w:t>必要</w:t>
      </w:r>
      <w:r w:rsidRPr="002B236E">
        <w:rPr>
          <w:rFonts w:ascii="ＭＳ ゴシック" w:hAnsi="ＭＳ ゴシック" w:cs="ＭＳ明朝" w:hint="eastAsia"/>
          <w:kern w:val="0"/>
          <w:szCs w:val="20"/>
        </w:rPr>
        <w:t>な</w:t>
      </w:r>
      <w:r w:rsidRPr="002B236E">
        <w:rPr>
          <w:rFonts w:ascii="ＭＳ ゴシック" w:hAnsi="ＭＳ ゴシック" w:cs="ＭＳ 明朝" w:hint="eastAsia"/>
          <w:kern w:val="0"/>
          <w:szCs w:val="20"/>
        </w:rPr>
        <w:t>場合</w:t>
      </w:r>
      <w:r w:rsidRPr="002B236E">
        <w:rPr>
          <w:rFonts w:ascii="ＭＳ ゴシック" w:hAnsi="ＭＳ ゴシック" w:cs="ＭＳ明朝" w:hint="eastAsia"/>
          <w:kern w:val="0"/>
          <w:szCs w:val="20"/>
        </w:rPr>
        <w:t>には</w:t>
      </w:r>
      <w:r w:rsidRPr="002B236E">
        <w:rPr>
          <w:rFonts w:ascii="ＭＳ ゴシック" w:hAnsi="ＭＳ ゴシック" w:cs="ＭＳ 明朝" w:hint="eastAsia"/>
          <w:kern w:val="0"/>
          <w:szCs w:val="20"/>
        </w:rPr>
        <w:t>改善提案</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含</w:t>
      </w:r>
      <w:r w:rsidRPr="002B236E">
        <w:rPr>
          <w:rFonts w:ascii="ＭＳ ゴシック" w:hAnsi="ＭＳ ゴシック" w:cs="ＭＳ明朝" w:hint="eastAsia"/>
          <w:kern w:val="0"/>
          <w:szCs w:val="20"/>
        </w:rPr>
        <w:t>む</w:t>
      </w:r>
      <w:r w:rsidRPr="002B236E">
        <w:rPr>
          <w:rFonts w:ascii="ＭＳ ゴシック" w:hAnsi="ＭＳ ゴシック" w:cs="ＭＳ明朝"/>
          <w:kern w:val="0"/>
          <w:szCs w:val="20"/>
        </w:rPr>
        <w:t>)</w:t>
      </w:r>
      <w:r w:rsidRPr="002B236E">
        <w:rPr>
          <w:rFonts w:ascii="ＭＳ ゴシック" w:hAnsi="ＭＳ ゴシック" w:cs="ＭＳ 明朝" w:hint="eastAsia"/>
          <w:kern w:val="0"/>
          <w:szCs w:val="20"/>
        </w:rPr>
        <w:t>及</w:t>
      </w:r>
      <w:r w:rsidRPr="002B236E">
        <w:rPr>
          <w:rFonts w:ascii="ＭＳ ゴシック" w:hAnsi="ＭＳ ゴシック" w:cs="ＭＳ明朝" w:hint="eastAsia"/>
          <w:kern w:val="0"/>
          <w:szCs w:val="20"/>
        </w:rPr>
        <w:t>び</w:t>
      </w:r>
      <w:r w:rsidRPr="002B236E">
        <w:rPr>
          <w:rFonts w:ascii="ＭＳ ゴシック" w:hAnsi="ＭＳ ゴシック" w:cs="ＭＳ 明朝" w:hint="eastAsia"/>
          <w:kern w:val="0"/>
          <w:szCs w:val="20"/>
        </w:rPr>
        <w:t>当該報告書</w:t>
      </w:r>
      <w:r w:rsidRPr="002B236E">
        <w:rPr>
          <w:rFonts w:ascii="ＭＳ ゴシック" w:hAnsi="ＭＳ ゴシック" w:cs="ＭＳ明朝" w:hint="eastAsia"/>
          <w:kern w:val="0"/>
          <w:szCs w:val="20"/>
        </w:rPr>
        <w:t>の</w:t>
      </w:r>
      <w:r w:rsidRPr="002B236E">
        <w:rPr>
          <w:rFonts w:ascii="ＭＳ ゴシック" w:hAnsi="ＭＳ ゴシック" w:cs="ＭＳ 明朝" w:hint="eastAsia"/>
          <w:kern w:val="0"/>
          <w:szCs w:val="20"/>
        </w:rPr>
        <w:t>提出先</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記載させ</w:t>
      </w:r>
      <w:r w:rsidRPr="002B236E">
        <w:rPr>
          <w:rFonts w:ascii="ＭＳ ゴシック" w:hAnsi="ＭＳ ゴシック" w:cs="ＭＳ明朝" w:hint="eastAsia"/>
          <w:kern w:val="0"/>
          <w:szCs w:val="20"/>
        </w:rPr>
        <w:t>る。</w:t>
      </w:r>
    </w:p>
    <w:p w14:paraId="1C6E2582" w14:textId="77777777" w:rsidR="00F20D0A" w:rsidRPr="002B236E" w:rsidRDefault="00F20D0A" w:rsidP="0079302C">
      <w:pPr>
        <w:autoSpaceDE w:val="0"/>
        <w:autoSpaceDN w:val="0"/>
        <w:ind w:left="199" w:hanging="199"/>
        <w:jc w:val="left"/>
        <w:rPr>
          <w:rFonts w:ascii="ＭＳ ゴシック" w:hAnsi="ＭＳ ゴシック" w:cs="ＭＳ明朝"/>
          <w:b/>
          <w:kern w:val="0"/>
          <w:szCs w:val="20"/>
        </w:rPr>
      </w:pPr>
      <w:r w:rsidRPr="002B236E">
        <w:rPr>
          <w:rFonts w:ascii="ＭＳ ゴシック" w:hAnsi="ＭＳ ゴシック" w:cs="ＭＳ明朝"/>
          <w:b/>
          <w:kern w:val="0"/>
          <w:szCs w:val="20"/>
        </w:rPr>
        <w:t>(</w:t>
      </w:r>
      <w:r w:rsidRPr="002B236E">
        <w:rPr>
          <w:rFonts w:ascii="ＭＳ ゴシック" w:hAnsi="ＭＳ ゴシック" w:cs="ＭＳ 明朝" w:hint="eastAsia"/>
          <w:b/>
          <w:kern w:val="0"/>
          <w:szCs w:val="20"/>
        </w:rPr>
        <w:t>治験</w:t>
      </w:r>
      <w:r w:rsidRPr="002B236E">
        <w:rPr>
          <w:rFonts w:ascii="ＭＳ ゴシック" w:hAnsi="ＭＳ ゴシック" w:cs="ＭＳ明朝" w:hint="eastAsia"/>
          <w:b/>
          <w:kern w:val="0"/>
          <w:szCs w:val="20"/>
        </w:rPr>
        <w:t>の</w:t>
      </w:r>
      <w:r w:rsidRPr="002B236E">
        <w:rPr>
          <w:rFonts w:ascii="ＭＳ ゴシック" w:hAnsi="ＭＳ ゴシック" w:cs="ＭＳ 明朝" w:hint="eastAsia"/>
          <w:b/>
          <w:kern w:val="0"/>
          <w:szCs w:val="20"/>
        </w:rPr>
        <w:t>中止等</w:t>
      </w:r>
      <w:r w:rsidRPr="002B236E">
        <w:rPr>
          <w:rFonts w:ascii="ＭＳ ゴシック" w:hAnsi="ＭＳ ゴシック" w:cs="ＭＳ明朝"/>
          <w:b/>
          <w:kern w:val="0"/>
          <w:szCs w:val="20"/>
        </w:rPr>
        <w:t>)</w:t>
      </w:r>
    </w:p>
    <w:p w14:paraId="48A1BB20" w14:textId="4CAEE6E1"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B236E">
        <w:rPr>
          <w:rFonts w:ascii="ＭＳ ゴシック" w:hAnsi="ＭＳ ゴシック" w:cs="ＭＳ 明朝" w:hint="eastAsia"/>
          <w:kern w:val="0"/>
          <w:szCs w:val="20"/>
        </w:rPr>
        <w:t>第</w:t>
      </w:r>
      <w:r w:rsidRPr="002B236E">
        <w:rPr>
          <w:rFonts w:ascii="ＭＳ ゴシック" w:hAnsi="ＭＳ ゴシック" w:cs="ＭＳ明朝"/>
          <w:kern w:val="0"/>
          <w:szCs w:val="20"/>
        </w:rPr>
        <w:t>4</w:t>
      </w:r>
      <w:r w:rsidR="00866423">
        <w:rPr>
          <w:rFonts w:ascii="ＭＳ ゴシック" w:hAnsi="ＭＳ ゴシック" w:cs="ＭＳ明朝"/>
          <w:kern w:val="0"/>
          <w:szCs w:val="20"/>
        </w:rPr>
        <w:t>7</w:t>
      </w:r>
      <w:r w:rsidRPr="002B236E">
        <w:rPr>
          <w:rFonts w:ascii="ＭＳ ゴシック" w:hAnsi="ＭＳ ゴシック" w:cs="ＭＳ 明朝" w:hint="eastAsia"/>
          <w:kern w:val="0"/>
          <w:szCs w:val="20"/>
        </w:rPr>
        <w:t>条</w:t>
      </w:r>
      <w:r w:rsidRPr="002B236E">
        <w:rPr>
          <w:rFonts w:ascii="ＭＳ ゴシック" w:hAnsi="ＭＳ ゴシック" w:cs="ＭＳ 明朝"/>
          <w:kern w:val="0"/>
          <w:szCs w:val="20"/>
        </w:rPr>
        <w:t xml:space="preserve"> </w:t>
      </w:r>
      <w:del w:id="170" w:author="札幌厚生病院　治験事務局" w:date="2023-05-22T11:08:00Z">
        <w:r w:rsidRPr="002B236E" w:rsidDel="000C79D9">
          <w:rPr>
            <w:rFonts w:ascii="ＭＳ ゴシック" w:hAnsi="ＭＳ ゴシック" w:cs="ＭＳ明朝" w:hint="eastAsia"/>
            <w:kern w:val="0"/>
            <w:szCs w:val="20"/>
          </w:rPr>
          <w:delText>治験責任医師</w:delText>
        </w:r>
      </w:del>
      <w:ins w:id="171" w:author="札幌厚生病院　治験事務局" w:date="2023-05-22T11:08:00Z">
        <w:r w:rsidR="000C79D9">
          <w:rPr>
            <w:rFonts w:ascii="ＭＳ ゴシック" w:hAnsi="ＭＳ ゴシック" w:cs="ＭＳ明朝" w:hint="eastAsia"/>
            <w:kern w:val="0"/>
            <w:szCs w:val="20"/>
          </w:rPr>
          <w:t>自ら治験を実施する者</w:t>
        </w:r>
      </w:ins>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医療機関</w:t>
      </w:r>
      <w:r w:rsidRPr="002B236E">
        <w:rPr>
          <w:rFonts w:ascii="ＭＳ ゴシック" w:hAnsi="ＭＳ ゴシック" w:cs="ＭＳ明朝" w:hint="eastAsia"/>
          <w:kern w:val="0"/>
          <w:szCs w:val="20"/>
        </w:rPr>
        <w:t>が</w:t>
      </w:r>
      <w:r w:rsidRPr="002B236E">
        <w:rPr>
          <w:rFonts w:ascii="ＭＳ ゴシック" w:hAnsi="ＭＳ ゴシック" w:cs="ＭＳ明朝"/>
          <w:kern w:val="0"/>
          <w:szCs w:val="20"/>
        </w:rPr>
        <w:t>GCP</w:t>
      </w:r>
      <w:r w:rsidRPr="002B236E">
        <w:rPr>
          <w:rFonts w:ascii="ＭＳ ゴシック" w:hAnsi="ＭＳ ゴシック" w:cs="ＭＳ 明朝" w:hint="eastAsia"/>
          <w:kern w:val="0"/>
          <w:szCs w:val="20"/>
        </w:rPr>
        <w:t>省令又</w:t>
      </w:r>
      <w:r w:rsidRPr="002B236E">
        <w:rPr>
          <w:rFonts w:ascii="ＭＳ ゴシック" w:hAnsi="ＭＳ ゴシック" w:cs="ＭＳ明朝" w:hint="eastAsia"/>
          <w:kern w:val="0"/>
          <w:szCs w:val="20"/>
        </w:rPr>
        <w:t>は</w:t>
      </w:r>
      <w:r w:rsidRPr="002B236E">
        <w:rPr>
          <w:rFonts w:ascii="ＭＳ ゴシック" w:hAnsi="ＭＳ ゴシック" w:cs="ＭＳ 明朝" w:hint="eastAsia"/>
          <w:kern w:val="0"/>
          <w:szCs w:val="20"/>
        </w:rPr>
        <w:t>治験実施計画書</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違反</w:t>
      </w:r>
      <w:r w:rsidRPr="002B236E">
        <w:rPr>
          <w:rFonts w:ascii="ＭＳ ゴシック" w:hAnsi="ＭＳ ゴシック" w:cs="ＭＳ明朝" w:hint="eastAsia"/>
          <w:kern w:val="0"/>
          <w:szCs w:val="20"/>
        </w:rPr>
        <w:t>することにより</w:t>
      </w:r>
      <w:r w:rsidRPr="002B236E">
        <w:rPr>
          <w:rFonts w:ascii="ＭＳ ゴシック" w:hAnsi="ＭＳ ゴシック" w:cs="ＭＳ 明朝" w:hint="eastAsia"/>
          <w:kern w:val="0"/>
          <w:szCs w:val="20"/>
        </w:rPr>
        <w:t>適正</w:t>
      </w:r>
      <w:r w:rsidRPr="002B236E">
        <w:rPr>
          <w:rFonts w:ascii="ＭＳ ゴシック" w:hAnsi="ＭＳ ゴシック" w:cs="ＭＳ明朝" w:hint="eastAsia"/>
          <w:kern w:val="0"/>
          <w:szCs w:val="20"/>
        </w:rPr>
        <w:t>な</w:t>
      </w:r>
      <w:r w:rsidRPr="002B236E">
        <w:rPr>
          <w:rFonts w:ascii="ＭＳ ゴシック" w:hAnsi="ＭＳ ゴシック" w:cs="ＭＳ 明朝" w:hint="eastAsia"/>
          <w:kern w:val="0"/>
          <w:szCs w:val="20"/>
        </w:rPr>
        <w:t>治験</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支障</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及</w:t>
      </w:r>
      <w:r w:rsidRPr="002B236E">
        <w:rPr>
          <w:rFonts w:ascii="ＭＳ ゴシック" w:hAnsi="ＭＳ ゴシック" w:cs="ＭＳ明朝" w:hint="eastAsia"/>
          <w:kern w:val="0"/>
          <w:szCs w:val="20"/>
        </w:rPr>
        <w:t>ぼしたと</w:t>
      </w:r>
      <w:r w:rsidRPr="002B236E">
        <w:rPr>
          <w:rFonts w:ascii="ＭＳ ゴシック" w:hAnsi="ＭＳ ゴシック" w:cs="ＭＳ 明朝" w:hint="eastAsia"/>
          <w:kern w:val="0"/>
          <w:szCs w:val="20"/>
        </w:rPr>
        <w:t>認</w:t>
      </w:r>
      <w:r w:rsidRPr="002B236E">
        <w:rPr>
          <w:rFonts w:ascii="ＭＳ ゴシック" w:hAnsi="ＭＳ ゴシック" w:cs="ＭＳ明朝" w:hint="eastAsia"/>
          <w:kern w:val="0"/>
          <w:szCs w:val="20"/>
        </w:rPr>
        <w:t>める</w:t>
      </w:r>
      <w:r w:rsidRPr="002B236E">
        <w:rPr>
          <w:rFonts w:ascii="ＭＳ ゴシック" w:hAnsi="ＭＳ ゴシック" w:cs="ＭＳ 明朝" w:hint="eastAsia"/>
          <w:kern w:val="0"/>
          <w:szCs w:val="20"/>
        </w:rPr>
        <w:t>場合</w:t>
      </w:r>
      <w:r w:rsidRPr="002B236E">
        <w:rPr>
          <w:rFonts w:ascii="ＭＳ ゴシック" w:hAnsi="ＭＳ ゴシック" w:cs="ＭＳ明朝"/>
          <w:kern w:val="0"/>
          <w:szCs w:val="20"/>
        </w:rPr>
        <w:t>(GCP</w:t>
      </w:r>
      <w:r w:rsidRPr="002B236E">
        <w:rPr>
          <w:rFonts w:ascii="ＭＳ ゴシック" w:hAnsi="ＭＳ ゴシック" w:cs="ＭＳ 明朝" w:hint="eastAsia"/>
          <w:kern w:val="0"/>
          <w:szCs w:val="20"/>
        </w:rPr>
        <w:t>省令第</w:t>
      </w:r>
      <w:r w:rsidRPr="002B236E">
        <w:rPr>
          <w:rFonts w:ascii="ＭＳ ゴシック" w:hAnsi="ＭＳ ゴシック" w:cs="ＭＳ明朝"/>
          <w:kern w:val="0"/>
          <w:szCs w:val="20"/>
        </w:rPr>
        <w:t>46</w:t>
      </w:r>
      <w:r w:rsidRPr="002B236E">
        <w:rPr>
          <w:rFonts w:ascii="ＭＳ ゴシック" w:hAnsi="ＭＳ ゴシック" w:cs="ＭＳ 明朝" w:hint="eastAsia"/>
          <w:kern w:val="0"/>
          <w:szCs w:val="20"/>
        </w:rPr>
        <w:t>条</w:t>
      </w:r>
      <w:r w:rsidRPr="002B236E">
        <w:rPr>
          <w:rFonts w:ascii="ＭＳ ゴシック" w:hAnsi="ＭＳ ゴシック" w:cs="ＭＳ明朝" w:hint="eastAsia"/>
          <w:kern w:val="0"/>
          <w:szCs w:val="20"/>
        </w:rPr>
        <w:t>に</w:t>
      </w:r>
      <w:r w:rsidRPr="002B236E">
        <w:rPr>
          <w:rFonts w:ascii="ＭＳ ゴシック" w:hAnsi="ＭＳ ゴシック" w:cs="ＭＳ 明朝" w:hint="eastAsia"/>
          <w:kern w:val="0"/>
          <w:szCs w:val="20"/>
        </w:rPr>
        <w:t>規定</w:t>
      </w:r>
      <w:r w:rsidRPr="002B236E">
        <w:rPr>
          <w:rFonts w:ascii="ＭＳ ゴシック" w:hAnsi="ＭＳ ゴシック" w:cs="ＭＳ明朝" w:hint="eastAsia"/>
          <w:kern w:val="0"/>
          <w:szCs w:val="20"/>
        </w:rPr>
        <w:t>する</w:t>
      </w:r>
      <w:r w:rsidRPr="002B236E">
        <w:rPr>
          <w:rFonts w:ascii="ＭＳ ゴシック" w:hAnsi="ＭＳ ゴシック" w:cs="ＭＳ 明朝" w:hint="eastAsia"/>
          <w:kern w:val="0"/>
          <w:szCs w:val="20"/>
        </w:rPr>
        <w:t>場合</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除</w:t>
      </w:r>
      <w:r w:rsidRPr="002B236E">
        <w:rPr>
          <w:rFonts w:ascii="ＭＳ ゴシック" w:hAnsi="ＭＳ ゴシック" w:cs="ＭＳ明朝" w:hint="eastAsia"/>
          <w:kern w:val="0"/>
          <w:szCs w:val="20"/>
        </w:rPr>
        <w:t>く</w:t>
      </w:r>
      <w:r w:rsidRPr="002B236E">
        <w:rPr>
          <w:rFonts w:ascii="ＭＳ ゴシック" w:hAnsi="ＭＳ ゴシック" w:cs="ＭＳ明朝"/>
          <w:kern w:val="0"/>
          <w:szCs w:val="20"/>
        </w:rPr>
        <w:t>)には、</w:t>
      </w:r>
      <w:r w:rsidRPr="002B236E">
        <w:rPr>
          <w:rFonts w:ascii="ＭＳ ゴシック" w:hAnsi="ＭＳ ゴシック" w:cs="ＭＳ 明朝" w:hint="eastAsia"/>
          <w:kern w:val="0"/>
          <w:szCs w:val="20"/>
        </w:rPr>
        <w:t>当該医療機関</w:t>
      </w:r>
      <w:r w:rsidRPr="002B236E">
        <w:rPr>
          <w:rFonts w:ascii="ＭＳ ゴシック" w:hAnsi="ＭＳ ゴシック" w:cs="ＭＳ明朝" w:hint="eastAsia"/>
          <w:kern w:val="0"/>
          <w:szCs w:val="20"/>
        </w:rPr>
        <w:t>における</w:t>
      </w:r>
      <w:r w:rsidRPr="002B236E">
        <w:rPr>
          <w:rFonts w:ascii="ＭＳ ゴシック" w:hAnsi="ＭＳ ゴシック" w:cs="ＭＳ 明朝" w:hint="eastAsia"/>
          <w:kern w:val="0"/>
          <w:szCs w:val="20"/>
        </w:rPr>
        <w:t>治験</w:t>
      </w:r>
      <w:r w:rsidRPr="002B236E">
        <w:rPr>
          <w:rFonts w:ascii="ＭＳ ゴシック" w:hAnsi="ＭＳ ゴシック" w:cs="ＭＳ明朝" w:hint="eastAsia"/>
          <w:kern w:val="0"/>
          <w:szCs w:val="20"/>
        </w:rPr>
        <w:t>を</w:t>
      </w:r>
      <w:r w:rsidRPr="002B236E">
        <w:rPr>
          <w:rFonts w:ascii="ＭＳ ゴシック" w:hAnsi="ＭＳ ゴシック" w:cs="ＭＳ 明朝" w:hint="eastAsia"/>
          <w:kern w:val="0"/>
          <w:szCs w:val="20"/>
        </w:rPr>
        <w:t>中止</w:t>
      </w:r>
      <w:r w:rsidRPr="002B236E">
        <w:rPr>
          <w:rFonts w:ascii="ＭＳ ゴシック" w:hAnsi="ＭＳ ゴシック" w:cs="ＭＳ明朝" w:hint="eastAsia"/>
          <w:kern w:val="0"/>
          <w:szCs w:val="20"/>
        </w:rPr>
        <w:t>す</w:t>
      </w:r>
      <w:r w:rsidRPr="002F55CD">
        <w:rPr>
          <w:rFonts w:ascii="ＭＳ ゴシック" w:hAnsi="ＭＳ ゴシック" w:cs="ＭＳ明朝" w:hint="eastAsia"/>
          <w:kern w:val="0"/>
          <w:szCs w:val="20"/>
        </w:rPr>
        <w:t>る。</w:t>
      </w:r>
    </w:p>
    <w:p w14:paraId="7F949EBA" w14:textId="77777777"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F55CD">
        <w:rPr>
          <w:rFonts w:ascii="ＭＳ ゴシック" w:hAnsi="ＭＳ ゴシック" w:cs="ＭＳ明朝"/>
          <w:kern w:val="0"/>
          <w:szCs w:val="20"/>
        </w:rPr>
        <w:t xml:space="preserve">2 </w:t>
      </w:r>
      <w:r w:rsidRPr="002F55CD">
        <w:rPr>
          <w:rFonts w:ascii="ＭＳ ゴシック" w:hAnsi="ＭＳ ゴシック" w:cs="ＭＳ明朝" w:hint="eastAsia"/>
          <w:kern w:val="0"/>
          <w:szCs w:val="20"/>
        </w:rPr>
        <w:t>治験責任医師は、</w:t>
      </w:r>
      <w:r w:rsidRPr="002F55CD">
        <w:rPr>
          <w:rFonts w:ascii="ＭＳ ゴシック" w:hAnsi="ＭＳ ゴシック" w:cs="ＭＳ 明朝" w:hint="eastAsia"/>
          <w:kern w:val="0"/>
          <w:szCs w:val="20"/>
        </w:rPr>
        <w:t>治験</w:t>
      </w:r>
      <w:r w:rsidRPr="002F55CD">
        <w:rPr>
          <w:rFonts w:ascii="ＭＳ ゴシック" w:hAnsi="ＭＳ ゴシック" w:cs="ＭＳ明朝" w:hint="eastAsia"/>
          <w:kern w:val="0"/>
          <w:szCs w:val="20"/>
        </w:rPr>
        <w:t>を</w:t>
      </w:r>
      <w:r w:rsidRPr="002F55CD">
        <w:rPr>
          <w:rFonts w:ascii="ＭＳ ゴシック" w:hAnsi="ＭＳ ゴシック" w:cs="ＭＳ 明朝" w:hint="eastAsia"/>
          <w:kern w:val="0"/>
          <w:szCs w:val="20"/>
        </w:rPr>
        <w:t>中断</w:t>
      </w:r>
      <w:r w:rsidRPr="002F55CD">
        <w:rPr>
          <w:rFonts w:ascii="ＭＳ ゴシック" w:hAnsi="ＭＳ ゴシック" w:cs="ＭＳ明朝" w:hint="eastAsia"/>
          <w:kern w:val="0"/>
          <w:szCs w:val="20"/>
        </w:rPr>
        <w:t>し、</w:t>
      </w:r>
      <w:r w:rsidRPr="002F55CD">
        <w:rPr>
          <w:rFonts w:ascii="ＭＳ ゴシック" w:hAnsi="ＭＳ ゴシック" w:cs="ＭＳ 明朝" w:hint="eastAsia"/>
          <w:kern w:val="0"/>
          <w:szCs w:val="20"/>
        </w:rPr>
        <w:t>又</w:t>
      </w:r>
      <w:r w:rsidRPr="002F55CD">
        <w:rPr>
          <w:rFonts w:ascii="ＭＳ ゴシック" w:hAnsi="ＭＳ ゴシック" w:cs="ＭＳ明朝" w:hint="eastAsia"/>
          <w:kern w:val="0"/>
          <w:szCs w:val="20"/>
        </w:rPr>
        <w:t>は</w:t>
      </w:r>
      <w:r w:rsidRPr="002F55CD">
        <w:rPr>
          <w:rFonts w:ascii="ＭＳ ゴシック" w:hAnsi="ＭＳ ゴシック" w:cs="ＭＳ 明朝" w:hint="eastAsia"/>
          <w:kern w:val="0"/>
          <w:szCs w:val="20"/>
        </w:rPr>
        <w:t>中止</w:t>
      </w:r>
      <w:r w:rsidRPr="002F55CD">
        <w:rPr>
          <w:rFonts w:ascii="ＭＳ ゴシック" w:hAnsi="ＭＳ ゴシック" w:cs="ＭＳ明朝" w:hint="eastAsia"/>
          <w:kern w:val="0"/>
          <w:szCs w:val="20"/>
        </w:rPr>
        <w:t>する</w:t>
      </w:r>
      <w:r w:rsidRPr="002F55CD">
        <w:rPr>
          <w:rFonts w:ascii="ＭＳ ゴシック" w:hAnsi="ＭＳ ゴシック" w:cs="ＭＳ 明朝" w:hint="eastAsia"/>
          <w:kern w:val="0"/>
          <w:szCs w:val="20"/>
        </w:rPr>
        <w:t>場合</w:t>
      </w:r>
      <w:r w:rsidRPr="002F55CD">
        <w:rPr>
          <w:rFonts w:ascii="ＭＳ ゴシック" w:hAnsi="ＭＳ ゴシック" w:cs="ＭＳ明朝" w:hint="eastAsia"/>
          <w:kern w:val="0"/>
          <w:szCs w:val="20"/>
        </w:rPr>
        <w:t>には、</w:t>
      </w:r>
      <w:r w:rsidRPr="002F55CD">
        <w:rPr>
          <w:rFonts w:ascii="ＭＳ ゴシック" w:hAnsi="ＭＳ ゴシック" w:cs="ＭＳ 明朝" w:hint="eastAsia"/>
          <w:kern w:val="0"/>
          <w:szCs w:val="20"/>
        </w:rPr>
        <w:t>速</w:t>
      </w:r>
      <w:r w:rsidRPr="002F55CD">
        <w:rPr>
          <w:rFonts w:ascii="ＭＳ ゴシック" w:hAnsi="ＭＳ ゴシック" w:cs="ＭＳ明朝" w:hint="eastAsia"/>
          <w:kern w:val="0"/>
          <w:szCs w:val="20"/>
        </w:rPr>
        <w:t>やかにその</w:t>
      </w:r>
      <w:r w:rsidRPr="002F55CD">
        <w:rPr>
          <w:rFonts w:ascii="ＭＳ ゴシック" w:hAnsi="ＭＳ ゴシック" w:cs="ＭＳ 明朝" w:hint="eastAsia"/>
          <w:kern w:val="0"/>
          <w:szCs w:val="20"/>
        </w:rPr>
        <w:t>旨及</w:t>
      </w:r>
      <w:r w:rsidRPr="002F55CD">
        <w:rPr>
          <w:rFonts w:ascii="ＭＳ ゴシック" w:hAnsi="ＭＳ ゴシック" w:cs="ＭＳ明朝" w:hint="eastAsia"/>
          <w:kern w:val="0"/>
          <w:szCs w:val="20"/>
        </w:rPr>
        <w:t>びその</w:t>
      </w:r>
      <w:r w:rsidRPr="002F55CD">
        <w:rPr>
          <w:rFonts w:ascii="ＭＳ ゴシック" w:hAnsi="ＭＳ ゴシック" w:cs="ＭＳ 明朝" w:hint="eastAsia"/>
          <w:kern w:val="0"/>
          <w:szCs w:val="20"/>
        </w:rPr>
        <w:t>理由</w:t>
      </w:r>
      <w:r w:rsidRPr="002F55CD">
        <w:rPr>
          <w:rFonts w:ascii="ＭＳ ゴシック" w:hAnsi="ＭＳ ゴシック" w:cs="ＭＳ明朝" w:hint="eastAsia"/>
          <w:kern w:val="0"/>
          <w:szCs w:val="20"/>
        </w:rPr>
        <w:t>を院長に</w:t>
      </w:r>
      <w:r w:rsidRPr="002F55CD">
        <w:rPr>
          <w:rFonts w:ascii="ＭＳ ゴシック" w:hAnsi="ＭＳ ゴシック" w:cs="ＭＳ 明朝" w:hint="eastAsia"/>
          <w:kern w:val="0"/>
          <w:szCs w:val="20"/>
        </w:rPr>
        <w:t>治験終了</w:t>
      </w:r>
      <w:r w:rsidRPr="002F55CD">
        <w:rPr>
          <w:rFonts w:ascii="ＭＳ ゴシック" w:hAnsi="ＭＳ ゴシック" w:cs="ＭＳ明朝"/>
          <w:kern w:val="0"/>
          <w:szCs w:val="20"/>
        </w:rPr>
        <w:t>(</w:t>
      </w:r>
      <w:r w:rsidRPr="002F55CD">
        <w:rPr>
          <w:rFonts w:ascii="ＭＳ ゴシック" w:hAnsi="ＭＳ ゴシック" w:cs="ＭＳ 明朝" w:hint="eastAsia"/>
          <w:kern w:val="0"/>
          <w:szCs w:val="20"/>
        </w:rPr>
        <w:t>中止・中断</w:t>
      </w:r>
      <w:r w:rsidRPr="002F55CD">
        <w:rPr>
          <w:rFonts w:ascii="ＭＳ ゴシック" w:hAnsi="ＭＳ ゴシック" w:cs="ＭＳ明朝"/>
          <w:kern w:val="0"/>
          <w:szCs w:val="20"/>
        </w:rPr>
        <w:t>)</w:t>
      </w:r>
      <w:r w:rsidRPr="002F55CD">
        <w:rPr>
          <w:rFonts w:ascii="ＭＳ ゴシック" w:hAnsi="ＭＳ ゴシック" w:cs="ＭＳ 明朝" w:hint="eastAsia"/>
          <w:kern w:val="0"/>
          <w:szCs w:val="20"/>
        </w:rPr>
        <w:t>報告書</w:t>
      </w:r>
      <w:r w:rsidRPr="002F55CD">
        <w:rPr>
          <w:rFonts w:ascii="ＭＳ ゴシック" w:hAnsi="ＭＳ ゴシック" w:cs="ＭＳ明朝"/>
          <w:kern w:val="0"/>
          <w:szCs w:val="20"/>
        </w:rPr>
        <w:t>(医)書式17)により</w:t>
      </w:r>
      <w:r w:rsidRPr="002F55CD">
        <w:rPr>
          <w:rFonts w:ascii="ＭＳ ゴシック" w:hAnsi="ＭＳ ゴシック" w:cs="ＭＳ 明朝" w:hint="eastAsia"/>
          <w:kern w:val="0"/>
          <w:szCs w:val="20"/>
        </w:rPr>
        <w:t>通知</w:t>
      </w:r>
      <w:r w:rsidRPr="002F55CD">
        <w:rPr>
          <w:rFonts w:ascii="ＭＳ ゴシック" w:hAnsi="ＭＳ ゴシック" w:cs="ＭＳ明朝" w:hint="eastAsia"/>
          <w:kern w:val="0"/>
          <w:szCs w:val="20"/>
        </w:rPr>
        <w:t>する。</w:t>
      </w:r>
    </w:p>
    <w:p w14:paraId="039A3930" w14:textId="56A027F6"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F55CD">
        <w:rPr>
          <w:rFonts w:ascii="ＭＳ ゴシック" w:hAnsi="ＭＳ ゴシック" w:cs="ＭＳ明朝"/>
          <w:kern w:val="0"/>
          <w:szCs w:val="20"/>
        </w:rPr>
        <w:t xml:space="preserve">3 </w:t>
      </w:r>
      <w:del w:id="172" w:author="札幌厚生病院　治験事務局" w:date="2023-05-22T11:09:00Z">
        <w:r w:rsidRPr="002F55CD" w:rsidDel="000C79D9">
          <w:rPr>
            <w:rFonts w:ascii="ＭＳ ゴシック" w:hAnsi="ＭＳ ゴシック" w:cs="ＭＳ明朝" w:hint="eastAsia"/>
            <w:kern w:val="0"/>
            <w:szCs w:val="20"/>
          </w:rPr>
          <w:delText>治験責任医師</w:delText>
        </w:r>
      </w:del>
      <w:ins w:id="173" w:author="札幌厚生病院　治験事務局" w:date="2023-05-22T11:09:00Z">
        <w:r w:rsidR="000C79D9">
          <w:rPr>
            <w:rFonts w:ascii="ＭＳ ゴシック" w:hAnsi="ＭＳ ゴシック" w:cs="ＭＳ明朝" w:hint="eastAsia"/>
            <w:kern w:val="0"/>
            <w:szCs w:val="20"/>
          </w:rPr>
          <w:t>自ら治験を実施する者</w:t>
        </w:r>
      </w:ins>
      <w:r w:rsidRPr="002F55CD">
        <w:rPr>
          <w:rFonts w:ascii="ＭＳ ゴシック" w:hAnsi="ＭＳ ゴシック" w:cs="ＭＳ明朝" w:hint="eastAsia"/>
          <w:kern w:val="0"/>
          <w:szCs w:val="20"/>
        </w:rPr>
        <w:t>は、</w:t>
      </w:r>
      <w:r w:rsidRPr="002F55CD">
        <w:rPr>
          <w:rFonts w:ascii="ＭＳ ゴシック" w:hAnsi="ＭＳ ゴシック" w:cs="ＭＳ 明朝" w:hint="eastAsia"/>
          <w:kern w:val="0"/>
          <w:szCs w:val="20"/>
        </w:rPr>
        <w:t>当該治験</w:t>
      </w:r>
      <w:r w:rsidRPr="002F55CD">
        <w:rPr>
          <w:rFonts w:ascii="ＭＳ ゴシック" w:hAnsi="ＭＳ ゴシック" w:cs="ＭＳ明朝" w:hint="eastAsia"/>
          <w:kern w:val="0"/>
          <w:szCs w:val="20"/>
        </w:rPr>
        <w:t>により</w:t>
      </w:r>
      <w:r w:rsidRPr="002F55CD">
        <w:rPr>
          <w:rFonts w:ascii="ＭＳ ゴシック" w:hAnsi="ＭＳ ゴシック" w:cs="ＭＳ 明朝" w:hint="eastAsia"/>
          <w:kern w:val="0"/>
          <w:szCs w:val="20"/>
        </w:rPr>
        <w:t>収集</w:t>
      </w:r>
      <w:r w:rsidRPr="002F55CD">
        <w:rPr>
          <w:rFonts w:ascii="ＭＳ ゴシック" w:hAnsi="ＭＳ ゴシック" w:cs="ＭＳ明朝" w:hint="eastAsia"/>
          <w:kern w:val="0"/>
          <w:szCs w:val="20"/>
        </w:rPr>
        <w:t>された</w:t>
      </w:r>
      <w:r w:rsidRPr="002F55CD">
        <w:rPr>
          <w:rFonts w:ascii="ＭＳ ゴシック" w:hAnsi="ＭＳ ゴシック" w:cs="ＭＳ 明朝" w:hint="eastAsia"/>
          <w:kern w:val="0"/>
          <w:szCs w:val="20"/>
        </w:rPr>
        <w:t>臨床試験成績</w:t>
      </w:r>
      <w:r w:rsidRPr="002F55CD">
        <w:rPr>
          <w:rFonts w:ascii="ＭＳ ゴシック" w:hAnsi="ＭＳ ゴシック" w:cs="ＭＳ明朝" w:hint="eastAsia"/>
          <w:kern w:val="0"/>
          <w:szCs w:val="20"/>
        </w:rPr>
        <w:t>に</w:t>
      </w:r>
      <w:r w:rsidRPr="002F55CD">
        <w:rPr>
          <w:rFonts w:ascii="ＭＳ ゴシック" w:hAnsi="ＭＳ ゴシック" w:cs="ＭＳ 明朝" w:hint="eastAsia"/>
          <w:kern w:val="0"/>
          <w:szCs w:val="20"/>
        </w:rPr>
        <w:t>関</w:t>
      </w:r>
      <w:r w:rsidRPr="002F55CD">
        <w:rPr>
          <w:rFonts w:ascii="ＭＳ ゴシック" w:hAnsi="ＭＳ ゴシック" w:cs="ＭＳ明朝" w:hint="eastAsia"/>
          <w:kern w:val="0"/>
          <w:szCs w:val="20"/>
        </w:rPr>
        <w:t>する</w:t>
      </w:r>
      <w:r w:rsidRPr="002F55CD">
        <w:rPr>
          <w:rFonts w:ascii="ＭＳ ゴシック" w:hAnsi="ＭＳ ゴシック" w:cs="ＭＳ 明朝" w:hint="eastAsia"/>
          <w:kern w:val="0"/>
          <w:szCs w:val="20"/>
        </w:rPr>
        <w:t>資料</w:t>
      </w:r>
      <w:r w:rsidRPr="002F55CD">
        <w:rPr>
          <w:rFonts w:ascii="ＭＳ ゴシック" w:hAnsi="ＭＳ ゴシック" w:cs="ＭＳ明朝" w:hint="eastAsia"/>
          <w:kern w:val="0"/>
          <w:szCs w:val="20"/>
        </w:rPr>
        <w:t>が</w:t>
      </w:r>
      <w:r w:rsidRPr="002F55CD">
        <w:rPr>
          <w:rFonts w:ascii="ＭＳ ゴシック" w:hAnsi="ＭＳ ゴシック" w:cs="ＭＳ 明朝" w:hint="eastAsia"/>
          <w:kern w:val="0"/>
          <w:szCs w:val="20"/>
        </w:rPr>
        <w:t>承認申請書</w:t>
      </w:r>
      <w:r w:rsidRPr="002F55CD">
        <w:rPr>
          <w:rFonts w:ascii="ＭＳ ゴシック" w:hAnsi="ＭＳ ゴシック" w:cs="ＭＳ明朝" w:hint="eastAsia"/>
          <w:kern w:val="0"/>
          <w:szCs w:val="20"/>
        </w:rPr>
        <w:t>に</w:t>
      </w:r>
      <w:r w:rsidRPr="002F55CD">
        <w:rPr>
          <w:rFonts w:ascii="ＭＳ ゴシック" w:hAnsi="ＭＳ ゴシック" w:cs="ＭＳ 明朝" w:hint="eastAsia"/>
          <w:kern w:val="0"/>
          <w:szCs w:val="20"/>
        </w:rPr>
        <w:t>添付</w:t>
      </w:r>
      <w:r w:rsidRPr="002F55CD">
        <w:rPr>
          <w:rFonts w:ascii="ＭＳ ゴシック" w:hAnsi="ＭＳ ゴシック" w:cs="ＭＳ明朝" w:hint="eastAsia"/>
          <w:kern w:val="0"/>
          <w:szCs w:val="20"/>
        </w:rPr>
        <w:t>されないことを</w:t>
      </w:r>
      <w:r w:rsidRPr="002F55CD">
        <w:rPr>
          <w:rFonts w:ascii="ＭＳ ゴシック" w:hAnsi="ＭＳ ゴシック" w:cs="ＭＳ 明朝" w:hint="eastAsia"/>
          <w:kern w:val="0"/>
          <w:szCs w:val="20"/>
        </w:rPr>
        <w:t>知</w:t>
      </w:r>
      <w:r w:rsidRPr="002F55CD">
        <w:rPr>
          <w:rFonts w:ascii="ＭＳ ゴシック" w:hAnsi="ＭＳ ゴシック" w:cs="ＭＳ明朝" w:hint="eastAsia"/>
          <w:kern w:val="0"/>
          <w:szCs w:val="20"/>
        </w:rPr>
        <w:t>り</w:t>
      </w:r>
      <w:r w:rsidRPr="002F55CD">
        <w:rPr>
          <w:rFonts w:ascii="ＭＳ ゴシック" w:hAnsi="ＭＳ ゴシック" w:cs="ＭＳ 明朝" w:hint="eastAsia"/>
          <w:kern w:val="0"/>
          <w:szCs w:val="20"/>
        </w:rPr>
        <w:t>得</w:t>
      </w:r>
      <w:r w:rsidRPr="002F55CD">
        <w:rPr>
          <w:rFonts w:ascii="ＭＳ ゴシック" w:hAnsi="ＭＳ ゴシック" w:cs="ＭＳ明朝" w:hint="eastAsia"/>
          <w:kern w:val="0"/>
          <w:szCs w:val="20"/>
        </w:rPr>
        <w:t>た</w:t>
      </w:r>
      <w:r w:rsidRPr="002F55CD">
        <w:rPr>
          <w:rFonts w:ascii="ＭＳ ゴシック" w:hAnsi="ＭＳ ゴシック" w:cs="ＭＳ 明朝" w:hint="eastAsia"/>
          <w:kern w:val="0"/>
          <w:szCs w:val="20"/>
        </w:rPr>
        <w:t>場合</w:t>
      </w:r>
      <w:r w:rsidRPr="002F55CD">
        <w:rPr>
          <w:rFonts w:ascii="ＭＳ ゴシック" w:hAnsi="ＭＳ ゴシック" w:cs="ＭＳ明朝" w:hint="eastAsia"/>
          <w:kern w:val="0"/>
          <w:szCs w:val="20"/>
        </w:rPr>
        <w:t>には、その</w:t>
      </w:r>
      <w:r w:rsidRPr="002F55CD">
        <w:rPr>
          <w:rFonts w:ascii="ＭＳ ゴシック" w:hAnsi="ＭＳ ゴシック" w:cs="ＭＳ 明朝" w:hint="eastAsia"/>
          <w:kern w:val="0"/>
          <w:szCs w:val="20"/>
        </w:rPr>
        <w:t>旨及</w:t>
      </w:r>
      <w:r w:rsidRPr="002F55CD">
        <w:rPr>
          <w:rFonts w:ascii="ＭＳ ゴシック" w:hAnsi="ＭＳ ゴシック" w:cs="ＭＳ明朝" w:hint="eastAsia"/>
          <w:kern w:val="0"/>
          <w:szCs w:val="20"/>
        </w:rPr>
        <w:t>びその</w:t>
      </w:r>
      <w:r w:rsidRPr="002F55CD">
        <w:rPr>
          <w:rFonts w:ascii="ＭＳ ゴシック" w:hAnsi="ＭＳ ゴシック" w:cs="ＭＳ 明朝" w:hint="eastAsia"/>
          <w:kern w:val="0"/>
          <w:szCs w:val="20"/>
        </w:rPr>
        <w:t>理由</w:t>
      </w:r>
      <w:r w:rsidRPr="002F55CD">
        <w:rPr>
          <w:rFonts w:ascii="ＭＳ ゴシック" w:hAnsi="ＭＳ ゴシック" w:cs="ＭＳ明朝" w:hint="eastAsia"/>
          <w:kern w:val="0"/>
          <w:szCs w:val="20"/>
        </w:rPr>
        <w:t>を院長に開発の中止等に関する報告書</w:t>
      </w:r>
      <w:r w:rsidRPr="002F55CD">
        <w:rPr>
          <w:rFonts w:ascii="ＭＳ ゴシック" w:hAnsi="ＭＳ ゴシック" w:cs="ＭＳ明朝"/>
          <w:kern w:val="0"/>
          <w:szCs w:val="20"/>
        </w:rPr>
        <w:t>(医)書式18)により</w:t>
      </w:r>
      <w:r w:rsidRPr="002F55CD">
        <w:rPr>
          <w:rFonts w:ascii="ＭＳ ゴシック" w:hAnsi="ＭＳ ゴシック" w:cs="ＭＳ 明朝" w:hint="eastAsia"/>
          <w:kern w:val="0"/>
          <w:szCs w:val="20"/>
        </w:rPr>
        <w:t>通知</w:t>
      </w:r>
      <w:r w:rsidRPr="002F55CD">
        <w:rPr>
          <w:rFonts w:ascii="ＭＳ ゴシック" w:hAnsi="ＭＳ ゴシック" w:cs="ＭＳ明朝" w:hint="eastAsia"/>
          <w:kern w:val="0"/>
          <w:szCs w:val="20"/>
        </w:rPr>
        <w:t>する。</w:t>
      </w:r>
    </w:p>
    <w:p w14:paraId="1DFFE594" w14:textId="77777777" w:rsidR="00F20D0A" w:rsidRPr="002F55CD" w:rsidRDefault="00F20D0A" w:rsidP="0079302C">
      <w:pPr>
        <w:autoSpaceDE w:val="0"/>
        <w:autoSpaceDN w:val="0"/>
        <w:ind w:left="199" w:hanging="199"/>
        <w:jc w:val="left"/>
        <w:rPr>
          <w:rFonts w:ascii="ＭＳ ゴシック" w:hAnsi="ＭＳ ゴシック" w:cs="ＭＳ明朝"/>
          <w:b/>
          <w:kern w:val="0"/>
          <w:szCs w:val="20"/>
        </w:rPr>
      </w:pPr>
      <w:r w:rsidRPr="002F55CD">
        <w:rPr>
          <w:rFonts w:ascii="ＭＳ ゴシック" w:hAnsi="ＭＳ ゴシック" w:cs="ＭＳ明朝"/>
          <w:b/>
          <w:kern w:val="0"/>
          <w:szCs w:val="20"/>
        </w:rPr>
        <w:t>(</w:t>
      </w:r>
      <w:r w:rsidRPr="002F55CD">
        <w:rPr>
          <w:rFonts w:ascii="ＭＳ ゴシック" w:hAnsi="ＭＳ ゴシック" w:cs="ＭＳ 明朝" w:hint="eastAsia"/>
          <w:b/>
          <w:kern w:val="0"/>
          <w:szCs w:val="20"/>
        </w:rPr>
        <w:t>治験総括報告書</w:t>
      </w:r>
      <w:r w:rsidRPr="002F55CD">
        <w:rPr>
          <w:rFonts w:ascii="ＭＳ ゴシック" w:hAnsi="ＭＳ ゴシック" w:cs="ＭＳ明朝" w:hint="eastAsia"/>
          <w:b/>
          <w:kern w:val="0"/>
          <w:szCs w:val="20"/>
        </w:rPr>
        <w:t>の</w:t>
      </w:r>
      <w:r w:rsidRPr="002F55CD">
        <w:rPr>
          <w:rFonts w:ascii="ＭＳ ゴシック" w:hAnsi="ＭＳ ゴシック" w:cs="ＭＳ 明朝" w:hint="eastAsia"/>
          <w:b/>
          <w:kern w:val="0"/>
          <w:szCs w:val="20"/>
        </w:rPr>
        <w:t>作成</w:t>
      </w:r>
      <w:r w:rsidRPr="002F55CD">
        <w:rPr>
          <w:rFonts w:ascii="ＭＳ ゴシック" w:hAnsi="ＭＳ ゴシック" w:cs="ＭＳ明朝"/>
          <w:b/>
          <w:kern w:val="0"/>
          <w:szCs w:val="20"/>
        </w:rPr>
        <w:t>)</w:t>
      </w:r>
    </w:p>
    <w:p w14:paraId="7D17104A" w14:textId="5FB7D4F6"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F55CD">
        <w:rPr>
          <w:rFonts w:ascii="ＭＳ ゴシック" w:hAnsi="ＭＳ ゴシック" w:cs="ＭＳ 明朝" w:hint="eastAsia"/>
          <w:kern w:val="0"/>
          <w:szCs w:val="20"/>
        </w:rPr>
        <w:t>第</w:t>
      </w:r>
      <w:r w:rsidRPr="002F55CD">
        <w:rPr>
          <w:rFonts w:ascii="ＭＳ ゴシック" w:hAnsi="ＭＳ ゴシック" w:cs="ＭＳ明朝"/>
          <w:kern w:val="0"/>
          <w:szCs w:val="20"/>
        </w:rPr>
        <w:t>4</w:t>
      </w:r>
      <w:r w:rsidR="00866423">
        <w:rPr>
          <w:rFonts w:ascii="ＭＳ ゴシック" w:hAnsi="ＭＳ ゴシック" w:cs="ＭＳ明朝"/>
          <w:kern w:val="0"/>
          <w:szCs w:val="20"/>
        </w:rPr>
        <w:t>8</w:t>
      </w:r>
      <w:r w:rsidRPr="002F55CD">
        <w:rPr>
          <w:rFonts w:ascii="ＭＳ ゴシック" w:hAnsi="ＭＳ ゴシック" w:cs="ＭＳ 明朝" w:hint="eastAsia"/>
          <w:kern w:val="0"/>
          <w:szCs w:val="20"/>
        </w:rPr>
        <w:t>条</w:t>
      </w:r>
      <w:r w:rsidRPr="002F55CD">
        <w:rPr>
          <w:rFonts w:ascii="ＭＳ ゴシック" w:hAnsi="ＭＳ ゴシック" w:cs="ＭＳ 明朝"/>
          <w:kern w:val="0"/>
          <w:szCs w:val="20"/>
        </w:rPr>
        <w:t xml:space="preserve"> </w:t>
      </w:r>
      <w:r w:rsidRPr="002F55CD">
        <w:rPr>
          <w:rFonts w:ascii="ＭＳ ゴシック" w:hAnsi="ＭＳ ゴシック" w:cs="ＭＳ明朝" w:hint="eastAsia"/>
          <w:kern w:val="0"/>
          <w:szCs w:val="20"/>
        </w:rPr>
        <w:t>治験責任医師は、</w:t>
      </w:r>
      <w:r w:rsidRPr="002F55CD">
        <w:rPr>
          <w:rFonts w:ascii="ＭＳ ゴシック" w:hAnsi="ＭＳ ゴシック" w:cs="ＭＳ 明朝" w:hint="eastAsia"/>
          <w:kern w:val="0"/>
          <w:szCs w:val="20"/>
        </w:rPr>
        <w:t>治験</w:t>
      </w:r>
      <w:r w:rsidRPr="002F55CD">
        <w:rPr>
          <w:rFonts w:ascii="ＭＳ ゴシック" w:hAnsi="ＭＳ ゴシック" w:cs="ＭＳ明朝" w:hint="eastAsia"/>
          <w:kern w:val="0"/>
          <w:szCs w:val="20"/>
        </w:rPr>
        <w:t>の</w:t>
      </w:r>
      <w:r w:rsidRPr="002F55CD">
        <w:rPr>
          <w:rFonts w:ascii="ＭＳ ゴシック" w:hAnsi="ＭＳ ゴシック" w:cs="ＭＳ 明朝" w:hint="eastAsia"/>
          <w:kern w:val="0"/>
          <w:szCs w:val="20"/>
        </w:rPr>
        <w:t>終了又</w:t>
      </w:r>
      <w:r w:rsidRPr="002F55CD">
        <w:rPr>
          <w:rFonts w:ascii="ＭＳ ゴシック" w:hAnsi="ＭＳ ゴシック" w:cs="ＭＳ明朝" w:hint="eastAsia"/>
          <w:kern w:val="0"/>
          <w:szCs w:val="20"/>
        </w:rPr>
        <w:t>は</w:t>
      </w:r>
      <w:r w:rsidRPr="002F55CD">
        <w:rPr>
          <w:rFonts w:ascii="ＭＳ ゴシック" w:hAnsi="ＭＳ ゴシック" w:cs="ＭＳ 明朝" w:hint="eastAsia"/>
          <w:kern w:val="0"/>
          <w:szCs w:val="20"/>
        </w:rPr>
        <w:t>中止</w:t>
      </w:r>
      <w:r w:rsidRPr="002F55CD">
        <w:rPr>
          <w:rFonts w:ascii="ＭＳ ゴシック" w:hAnsi="ＭＳ ゴシック" w:cs="ＭＳ明朝" w:hint="eastAsia"/>
          <w:kern w:val="0"/>
          <w:szCs w:val="20"/>
        </w:rPr>
        <w:t>にかかわらず、</w:t>
      </w:r>
      <w:r w:rsidRPr="002F55CD">
        <w:rPr>
          <w:rFonts w:ascii="ＭＳ ゴシック" w:hAnsi="ＭＳ ゴシック" w:cs="ＭＳ 明朝" w:hint="eastAsia"/>
          <w:kern w:val="0"/>
          <w:szCs w:val="20"/>
        </w:rPr>
        <w:t>医薬品医療機器等法第</w:t>
      </w:r>
      <w:r w:rsidRPr="002F55CD">
        <w:rPr>
          <w:rFonts w:ascii="ＭＳ ゴシック" w:hAnsi="ＭＳ ゴシック" w:cs="ＭＳ明朝"/>
          <w:kern w:val="0"/>
          <w:szCs w:val="20"/>
        </w:rPr>
        <w:t>14</w:t>
      </w:r>
      <w:r w:rsidRPr="002F55CD">
        <w:rPr>
          <w:rFonts w:ascii="ＭＳ ゴシック" w:hAnsi="ＭＳ ゴシック" w:cs="ＭＳ 明朝" w:hint="eastAsia"/>
          <w:kern w:val="0"/>
          <w:szCs w:val="20"/>
        </w:rPr>
        <w:t>条第</w:t>
      </w:r>
      <w:r w:rsidRPr="002F55CD">
        <w:rPr>
          <w:rFonts w:ascii="ＭＳ ゴシック" w:hAnsi="ＭＳ ゴシック" w:cs="ＭＳ明朝"/>
          <w:kern w:val="0"/>
          <w:szCs w:val="20"/>
        </w:rPr>
        <w:t>3</w:t>
      </w:r>
      <w:r w:rsidRPr="002F55CD">
        <w:rPr>
          <w:rFonts w:ascii="ＭＳ ゴシック" w:hAnsi="ＭＳ ゴシック" w:cs="ＭＳ 明朝" w:hint="eastAsia"/>
          <w:kern w:val="0"/>
          <w:szCs w:val="20"/>
        </w:rPr>
        <w:t>項及</w:t>
      </w:r>
      <w:r w:rsidRPr="002F55CD">
        <w:rPr>
          <w:rFonts w:ascii="ＭＳ ゴシック" w:hAnsi="ＭＳ ゴシック" w:cs="ＭＳ明朝" w:hint="eastAsia"/>
          <w:kern w:val="0"/>
          <w:szCs w:val="20"/>
        </w:rPr>
        <w:t>び</w:t>
      </w:r>
      <w:r w:rsidRPr="002F55CD">
        <w:rPr>
          <w:rFonts w:ascii="ＭＳ ゴシック" w:hAnsi="ＭＳ ゴシック" w:cs="ＭＳ 明朝" w:hint="eastAsia"/>
          <w:kern w:val="0"/>
          <w:szCs w:val="20"/>
        </w:rPr>
        <w:t>第</w:t>
      </w:r>
      <w:r w:rsidRPr="002F55CD">
        <w:rPr>
          <w:rFonts w:ascii="ＭＳ ゴシック" w:hAnsi="ＭＳ ゴシック" w:cs="ＭＳ明朝"/>
          <w:kern w:val="0"/>
          <w:szCs w:val="20"/>
        </w:rPr>
        <w:t>80</w:t>
      </w:r>
      <w:r w:rsidRPr="002F55CD">
        <w:rPr>
          <w:rFonts w:ascii="ＭＳ ゴシック" w:hAnsi="ＭＳ ゴシック" w:cs="ＭＳ 明朝" w:hint="eastAsia"/>
          <w:kern w:val="0"/>
          <w:szCs w:val="20"/>
        </w:rPr>
        <w:t>条</w:t>
      </w:r>
      <w:r w:rsidRPr="002F55CD">
        <w:rPr>
          <w:rFonts w:ascii="ＭＳ ゴシック" w:hAnsi="ＭＳ ゴシック" w:cs="ＭＳ明朝" w:hint="eastAsia"/>
          <w:kern w:val="0"/>
          <w:szCs w:val="20"/>
        </w:rPr>
        <w:t>の</w:t>
      </w:r>
      <w:r w:rsidRPr="002F55CD">
        <w:rPr>
          <w:rFonts w:ascii="ＭＳ ゴシック" w:hAnsi="ＭＳ ゴシック" w:cs="ＭＳ明朝"/>
          <w:kern w:val="0"/>
          <w:szCs w:val="20"/>
        </w:rPr>
        <w:t>2</w:t>
      </w:r>
      <w:r w:rsidRPr="002F55CD">
        <w:rPr>
          <w:rFonts w:ascii="ＭＳ ゴシック" w:hAnsi="ＭＳ ゴシック" w:cs="ＭＳ明朝" w:hint="eastAsia"/>
          <w:kern w:val="0"/>
          <w:szCs w:val="20"/>
        </w:rPr>
        <w:t>に</w:t>
      </w:r>
      <w:r w:rsidRPr="002F55CD">
        <w:rPr>
          <w:rFonts w:ascii="ＭＳ ゴシック" w:hAnsi="ＭＳ ゴシック" w:cs="ＭＳ 明朝" w:hint="eastAsia"/>
          <w:kern w:val="0"/>
          <w:szCs w:val="20"/>
        </w:rPr>
        <w:t>規定</w:t>
      </w:r>
      <w:r w:rsidRPr="002F55CD">
        <w:rPr>
          <w:rFonts w:ascii="ＭＳ ゴシック" w:hAnsi="ＭＳ ゴシック" w:cs="ＭＳ明朝" w:hint="eastAsia"/>
          <w:kern w:val="0"/>
          <w:szCs w:val="20"/>
        </w:rPr>
        <w:t>する</w:t>
      </w:r>
      <w:r w:rsidRPr="002F55CD">
        <w:rPr>
          <w:rFonts w:ascii="ＭＳ ゴシック" w:hAnsi="ＭＳ ゴシック" w:cs="ＭＳ 明朝" w:hint="eastAsia"/>
          <w:kern w:val="0"/>
          <w:szCs w:val="20"/>
        </w:rPr>
        <w:t>基準</w:t>
      </w:r>
      <w:r w:rsidRPr="002F55CD">
        <w:rPr>
          <w:rFonts w:ascii="ＭＳ ゴシック" w:hAnsi="ＭＳ ゴシック" w:cs="ＭＳ明朝" w:hint="eastAsia"/>
          <w:kern w:val="0"/>
          <w:szCs w:val="20"/>
        </w:rPr>
        <w:t>、</w:t>
      </w:r>
      <w:r w:rsidRPr="002F55CD">
        <w:rPr>
          <w:rFonts w:ascii="ＭＳ ゴシック" w:hAnsi="ＭＳ ゴシック" w:cs="ＭＳ明朝"/>
          <w:kern w:val="0"/>
          <w:szCs w:val="20"/>
        </w:rPr>
        <w:t>GCP</w:t>
      </w:r>
      <w:r w:rsidRPr="002F55CD">
        <w:rPr>
          <w:rFonts w:ascii="ＭＳ ゴシック" w:hAnsi="ＭＳ ゴシック" w:cs="ＭＳ 明朝" w:hint="eastAsia"/>
          <w:kern w:val="0"/>
          <w:szCs w:val="20"/>
        </w:rPr>
        <w:t>省令並</w:t>
      </w:r>
      <w:r w:rsidRPr="002F55CD">
        <w:rPr>
          <w:rFonts w:ascii="ＭＳ ゴシック" w:hAnsi="ＭＳ ゴシック" w:cs="ＭＳ明朝" w:hint="eastAsia"/>
          <w:kern w:val="0"/>
          <w:szCs w:val="20"/>
        </w:rPr>
        <w:t>びに「</w:t>
      </w:r>
      <w:r w:rsidRPr="002F55CD">
        <w:rPr>
          <w:rFonts w:ascii="ＭＳ ゴシック" w:hAnsi="ＭＳ ゴシック" w:cs="ＭＳ 明朝" w:hint="eastAsia"/>
          <w:kern w:val="0"/>
          <w:szCs w:val="20"/>
        </w:rPr>
        <w:t>治験</w:t>
      </w:r>
      <w:r w:rsidRPr="002F55CD">
        <w:rPr>
          <w:rFonts w:ascii="ＭＳ ゴシック" w:hAnsi="ＭＳ ゴシック" w:cs="ＭＳ明朝" w:hint="eastAsia"/>
          <w:kern w:val="0"/>
          <w:szCs w:val="20"/>
        </w:rPr>
        <w:t>の</w:t>
      </w:r>
      <w:r w:rsidRPr="002F55CD">
        <w:rPr>
          <w:rFonts w:ascii="ＭＳ ゴシック" w:hAnsi="ＭＳ ゴシック" w:cs="ＭＳ 明朝" w:hint="eastAsia"/>
          <w:kern w:val="0"/>
          <w:szCs w:val="20"/>
        </w:rPr>
        <w:t>総括報告書</w:t>
      </w:r>
      <w:r w:rsidRPr="002F55CD">
        <w:rPr>
          <w:rFonts w:ascii="ＭＳ ゴシック" w:hAnsi="ＭＳ ゴシック" w:cs="ＭＳ明朝" w:hint="eastAsia"/>
          <w:kern w:val="0"/>
          <w:szCs w:val="20"/>
        </w:rPr>
        <w:t>の</w:t>
      </w:r>
      <w:r w:rsidRPr="002F55CD">
        <w:rPr>
          <w:rFonts w:ascii="ＭＳ ゴシック" w:hAnsi="ＭＳ ゴシック" w:cs="ＭＳ 明朝" w:hint="eastAsia"/>
          <w:kern w:val="0"/>
          <w:szCs w:val="20"/>
        </w:rPr>
        <w:t>構成</w:t>
      </w:r>
      <w:r w:rsidRPr="002F55CD">
        <w:rPr>
          <w:rFonts w:ascii="ＭＳ ゴシック" w:hAnsi="ＭＳ ゴシック" w:cs="ＭＳ明朝" w:hint="eastAsia"/>
          <w:kern w:val="0"/>
          <w:szCs w:val="20"/>
        </w:rPr>
        <w:t>と</w:t>
      </w:r>
      <w:r w:rsidRPr="002F55CD">
        <w:rPr>
          <w:rFonts w:ascii="ＭＳ ゴシック" w:hAnsi="ＭＳ ゴシック" w:cs="ＭＳ 明朝" w:hint="eastAsia"/>
          <w:kern w:val="0"/>
          <w:szCs w:val="20"/>
        </w:rPr>
        <w:t>内容</w:t>
      </w:r>
      <w:r w:rsidRPr="002F55CD">
        <w:rPr>
          <w:rFonts w:ascii="ＭＳ ゴシック" w:hAnsi="ＭＳ ゴシック" w:cs="ＭＳ明朝" w:hint="eastAsia"/>
          <w:kern w:val="0"/>
          <w:szCs w:val="20"/>
        </w:rPr>
        <w:t>に</w:t>
      </w:r>
      <w:r w:rsidRPr="002F55CD">
        <w:rPr>
          <w:rFonts w:ascii="ＭＳ ゴシック" w:hAnsi="ＭＳ ゴシック" w:cs="ＭＳ 明朝" w:hint="eastAsia"/>
          <w:kern w:val="0"/>
          <w:szCs w:val="20"/>
        </w:rPr>
        <w:t>関</w:t>
      </w:r>
      <w:r w:rsidRPr="002F55CD">
        <w:rPr>
          <w:rFonts w:ascii="ＭＳ ゴシック" w:hAnsi="ＭＳ ゴシック" w:cs="ＭＳ明朝" w:hint="eastAsia"/>
          <w:kern w:val="0"/>
          <w:szCs w:val="20"/>
        </w:rPr>
        <w:t>するガイドライン</w:t>
      </w:r>
      <w:r w:rsidRPr="002F55CD">
        <w:rPr>
          <w:rFonts w:ascii="ＭＳ ゴシック" w:hAnsi="ＭＳ ゴシック" w:cs="ＭＳ明朝"/>
          <w:kern w:val="0"/>
          <w:szCs w:val="20"/>
        </w:rPr>
        <w:t>(</w:t>
      </w:r>
      <w:r w:rsidRPr="002F55CD">
        <w:rPr>
          <w:rFonts w:ascii="ＭＳ ゴシック" w:hAnsi="ＭＳ ゴシック" w:cs="ＭＳ 明朝" w:hint="eastAsia"/>
          <w:kern w:val="0"/>
          <w:szCs w:val="20"/>
        </w:rPr>
        <w:t>平成</w:t>
      </w:r>
      <w:r w:rsidRPr="002F55CD">
        <w:rPr>
          <w:rFonts w:ascii="ＭＳ ゴシック" w:hAnsi="ＭＳ ゴシック" w:cs="ＭＳ明朝"/>
          <w:kern w:val="0"/>
          <w:szCs w:val="20"/>
        </w:rPr>
        <w:t>8</w:t>
      </w:r>
      <w:r w:rsidRPr="002F55CD">
        <w:rPr>
          <w:rFonts w:ascii="ＭＳ ゴシック" w:hAnsi="ＭＳ ゴシック" w:cs="ＭＳ 明朝" w:hint="eastAsia"/>
          <w:kern w:val="0"/>
          <w:szCs w:val="20"/>
        </w:rPr>
        <w:t>年</w:t>
      </w:r>
      <w:r w:rsidRPr="002F55CD">
        <w:rPr>
          <w:rFonts w:ascii="ＭＳ ゴシック" w:hAnsi="ＭＳ ゴシック" w:cs="ＭＳ明朝"/>
          <w:kern w:val="0"/>
          <w:szCs w:val="20"/>
        </w:rPr>
        <w:t>5</w:t>
      </w:r>
      <w:r w:rsidRPr="002F55CD">
        <w:rPr>
          <w:rFonts w:ascii="ＭＳ ゴシック" w:hAnsi="ＭＳ ゴシック" w:cs="ＭＳ 明朝" w:hint="eastAsia"/>
          <w:kern w:val="0"/>
          <w:szCs w:val="20"/>
        </w:rPr>
        <w:t>月</w:t>
      </w:r>
      <w:r w:rsidRPr="002F55CD">
        <w:rPr>
          <w:rFonts w:ascii="ＭＳ ゴシック" w:hAnsi="ＭＳ ゴシック" w:cs="ＭＳ明朝"/>
          <w:kern w:val="0"/>
          <w:szCs w:val="20"/>
        </w:rPr>
        <w:t>1</w:t>
      </w:r>
      <w:r w:rsidRPr="002F55CD">
        <w:rPr>
          <w:rFonts w:ascii="ＭＳ ゴシック" w:hAnsi="ＭＳ ゴシック" w:cs="ＭＳ 明朝" w:hint="eastAsia"/>
          <w:kern w:val="0"/>
          <w:szCs w:val="20"/>
        </w:rPr>
        <w:t>日薬審第</w:t>
      </w:r>
      <w:r w:rsidRPr="002F55CD">
        <w:rPr>
          <w:rFonts w:ascii="ＭＳ ゴシック" w:hAnsi="ＭＳ ゴシック" w:cs="ＭＳ明朝"/>
          <w:kern w:val="0"/>
          <w:szCs w:val="20"/>
        </w:rPr>
        <w:t>335</w:t>
      </w:r>
      <w:r w:rsidRPr="002F55CD">
        <w:rPr>
          <w:rFonts w:ascii="ＭＳ ゴシック" w:hAnsi="ＭＳ ゴシック" w:cs="ＭＳ 明朝" w:hint="eastAsia"/>
          <w:kern w:val="0"/>
          <w:szCs w:val="20"/>
        </w:rPr>
        <w:t>号</w:t>
      </w:r>
      <w:r w:rsidRPr="002F55CD">
        <w:rPr>
          <w:rFonts w:ascii="ＭＳ ゴシック" w:hAnsi="ＭＳ ゴシック" w:cs="ＭＳ明朝"/>
          <w:kern w:val="0"/>
          <w:szCs w:val="20"/>
        </w:rPr>
        <w:t>)」に</w:t>
      </w:r>
      <w:r w:rsidRPr="002F55CD">
        <w:rPr>
          <w:rFonts w:ascii="ＭＳ ゴシック" w:hAnsi="ＭＳ ゴシック" w:cs="ＭＳ 明朝" w:hint="eastAsia"/>
          <w:kern w:val="0"/>
          <w:szCs w:val="20"/>
        </w:rPr>
        <w:t>従</w:t>
      </w:r>
      <w:r w:rsidRPr="002F55CD">
        <w:rPr>
          <w:rFonts w:ascii="ＭＳ ゴシック" w:hAnsi="ＭＳ ゴシック" w:cs="ＭＳ明朝" w:hint="eastAsia"/>
          <w:kern w:val="0"/>
          <w:szCs w:val="20"/>
        </w:rPr>
        <w:t>って、</w:t>
      </w:r>
      <w:r w:rsidRPr="002F55CD">
        <w:rPr>
          <w:rFonts w:ascii="ＭＳ ゴシック" w:hAnsi="ＭＳ ゴシック" w:cs="ＭＳ 明朝" w:hint="eastAsia"/>
          <w:kern w:val="0"/>
          <w:szCs w:val="20"/>
        </w:rPr>
        <w:t>治験総括報告書</w:t>
      </w:r>
      <w:r w:rsidRPr="002F55CD">
        <w:rPr>
          <w:rFonts w:ascii="ＭＳ ゴシック" w:hAnsi="ＭＳ ゴシック" w:cs="ＭＳ明朝" w:hint="eastAsia"/>
          <w:kern w:val="0"/>
          <w:szCs w:val="20"/>
        </w:rPr>
        <w:t>を</w:t>
      </w:r>
      <w:r w:rsidRPr="002F55CD">
        <w:rPr>
          <w:rFonts w:ascii="ＭＳ ゴシック" w:hAnsi="ＭＳ ゴシック" w:cs="ＭＳ 明朝" w:hint="eastAsia"/>
          <w:kern w:val="0"/>
          <w:szCs w:val="20"/>
        </w:rPr>
        <w:t>作成</w:t>
      </w:r>
      <w:r w:rsidRPr="002F55CD">
        <w:rPr>
          <w:rFonts w:ascii="ＭＳ ゴシック" w:hAnsi="ＭＳ ゴシック" w:cs="ＭＳ明朝" w:hint="eastAsia"/>
          <w:kern w:val="0"/>
          <w:szCs w:val="20"/>
        </w:rPr>
        <w:t>する。なお、</w:t>
      </w:r>
      <w:r w:rsidRPr="002F55CD">
        <w:rPr>
          <w:rFonts w:ascii="ＭＳ ゴシック" w:hAnsi="ＭＳ ゴシック" w:cs="ＭＳ 明朝" w:hint="eastAsia"/>
          <w:kern w:val="0"/>
          <w:szCs w:val="20"/>
        </w:rPr>
        <w:t>多施設共同治験</w:t>
      </w:r>
      <w:r w:rsidRPr="002F55CD">
        <w:rPr>
          <w:rFonts w:ascii="ＭＳ ゴシック" w:hAnsi="ＭＳ ゴシック" w:cs="ＭＳ明朝" w:hint="eastAsia"/>
          <w:kern w:val="0"/>
          <w:szCs w:val="20"/>
        </w:rPr>
        <w:t>にあっては</w:t>
      </w:r>
      <w:del w:id="174" w:author="札幌厚生病院　治験事務局" w:date="2023-05-22T11:09:00Z">
        <w:r w:rsidRPr="002F55CD" w:rsidDel="000C79D9">
          <w:rPr>
            <w:rFonts w:ascii="ＭＳ ゴシック" w:hAnsi="ＭＳ ゴシック" w:cs="ＭＳ 明朝" w:hint="eastAsia"/>
            <w:kern w:val="0"/>
            <w:szCs w:val="20"/>
          </w:rPr>
          <w:delText>治験責任医師</w:delText>
        </w:r>
      </w:del>
      <w:ins w:id="175" w:author="札幌厚生病院　治験事務局" w:date="2023-05-22T11:09:00Z">
        <w:r w:rsidR="000C79D9">
          <w:rPr>
            <w:rFonts w:ascii="ＭＳ ゴシック" w:hAnsi="ＭＳ ゴシック" w:cs="ＭＳ 明朝" w:hint="eastAsia"/>
            <w:kern w:val="0"/>
            <w:szCs w:val="20"/>
          </w:rPr>
          <w:t>自ら治験を実施する者</w:t>
        </w:r>
      </w:ins>
      <w:r w:rsidRPr="002F55CD">
        <w:rPr>
          <w:rFonts w:ascii="ＭＳ ゴシック" w:hAnsi="ＭＳ ゴシック" w:cs="ＭＳ明朝" w:hint="eastAsia"/>
          <w:kern w:val="0"/>
          <w:szCs w:val="20"/>
        </w:rPr>
        <w:t>が</w:t>
      </w:r>
      <w:r w:rsidRPr="002F55CD">
        <w:rPr>
          <w:rFonts w:ascii="ＭＳ ゴシック" w:hAnsi="ＭＳ ゴシック" w:cs="ＭＳ 明朝" w:hint="eastAsia"/>
          <w:kern w:val="0"/>
          <w:szCs w:val="20"/>
        </w:rPr>
        <w:t>共同</w:t>
      </w:r>
      <w:r w:rsidRPr="002F55CD">
        <w:rPr>
          <w:rFonts w:ascii="ＭＳ ゴシック" w:hAnsi="ＭＳ ゴシック" w:cs="ＭＳ明朝" w:hint="eastAsia"/>
          <w:kern w:val="0"/>
          <w:szCs w:val="20"/>
        </w:rPr>
        <w:t>で</w:t>
      </w:r>
      <w:r w:rsidRPr="002F55CD">
        <w:rPr>
          <w:rFonts w:ascii="ＭＳ ゴシック" w:hAnsi="ＭＳ ゴシック" w:cs="ＭＳ 明朝" w:hint="eastAsia"/>
          <w:kern w:val="0"/>
          <w:szCs w:val="20"/>
        </w:rPr>
        <w:t>作成</w:t>
      </w:r>
      <w:r w:rsidRPr="002F55CD">
        <w:rPr>
          <w:rFonts w:ascii="ＭＳ ゴシック" w:hAnsi="ＭＳ ゴシック" w:cs="ＭＳ明朝" w:hint="eastAsia"/>
          <w:kern w:val="0"/>
          <w:szCs w:val="20"/>
        </w:rPr>
        <w:t>することができる。</w:t>
      </w:r>
    </w:p>
    <w:p w14:paraId="78D8E98E" w14:textId="6C6AF1CD"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F55CD">
        <w:rPr>
          <w:rFonts w:ascii="ＭＳ ゴシック" w:hAnsi="ＭＳ ゴシック" w:cs="ＭＳ明朝"/>
          <w:kern w:val="0"/>
          <w:szCs w:val="20"/>
        </w:rPr>
        <w:t xml:space="preserve">2 </w:t>
      </w:r>
      <w:del w:id="176" w:author="札幌厚生病院　治験事務局" w:date="2023-05-22T11:09:00Z">
        <w:r w:rsidRPr="002F55CD" w:rsidDel="000C79D9">
          <w:rPr>
            <w:rFonts w:ascii="ＭＳ ゴシック" w:hAnsi="ＭＳ ゴシック" w:cs="ＭＳ明朝"/>
            <w:kern w:val="0"/>
            <w:szCs w:val="20"/>
          </w:rPr>
          <w:delText>治験責任医師</w:delText>
        </w:r>
      </w:del>
      <w:ins w:id="177" w:author="札幌厚生病院　治験事務局" w:date="2023-05-22T11:09:00Z">
        <w:r w:rsidR="000C79D9">
          <w:rPr>
            <w:rFonts w:ascii="ＭＳ ゴシック" w:hAnsi="ＭＳ ゴシック" w:cs="ＭＳ明朝"/>
            <w:kern w:val="0"/>
            <w:szCs w:val="20"/>
          </w:rPr>
          <w:t>自ら治験を実施する者</w:t>
        </w:r>
      </w:ins>
      <w:r w:rsidRPr="002F55CD">
        <w:rPr>
          <w:rFonts w:ascii="ＭＳ ゴシック" w:hAnsi="ＭＳ ゴシック" w:cs="ＭＳ明朝"/>
          <w:kern w:val="0"/>
          <w:szCs w:val="20"/>
        </w:rPr>
        <w:t>は</w:t>
      </w:r>
      <w:r w:rsidR="002F55CD">
        <w:rPr>
          <w:rFonts w:ascii="ＭＳ ゴシック" w:hAnsi="ＭＳ ゴシック" w:cs="ＭＳ明朝" w:hint="eastAsia"/>
          <w:kern w:val="0"/>
          <w:szCs w:val="20"/>
        </w:rPr>
        <w:t>、</w:t>
      </w:r>
      <w:r w:rsidRPr="002F55CD">
        <w:rPr>
          <w:rFonts w:ascii="ＭＳ ゴシック" w:hAnsi="ＭＳ ゴシック" w:cs="ＭＳ 明朝" w:hint="eastAsia"/>
          <w:kern w:val="0"/>
          <w:szCs w:val="20"/>
        </w:rPr>
        <w:t>治験総括報告書</w:t>
      </w:r>
      <w:r w:rsidRPr="002F55CD">
        <w:rPr>
          <w:rFonts w:ascii="ＭＳ ゴシック" w:hAnsi="ＭＳ ゴシック" w:cs="ＭＳ明朝" w:hint="eastAsia"/>
          <w:kern w:val="0"/>
          <w:szCs w:val="20"/>
        </w:rPr>
        <w:t>に</w:t>
      </w:r>
      <w:r w:rsidRPr="002F55CD">
        <w:rPr>
          <w:rFonts w:ascii="ＭＳ ゴシック" w:hAnsi="ＭＳ ゴシック" w:cs="ＭＳ 明朝" w:hint="eastAsia"/>
          <w:kern w:val="0"/>
          <w:szCs w:val="20"/>
        </w:rPr>
        <w:t>監査証明書</w:t>
      </w:r>
      <w:r w:rsidRPr="002F55CD">
        <w:rPr>
          <w:rFonts w:ascii="ＭＳ ゴシック" w:hAnsi="ＭＳ ゴシック" w:cs="ＭＳ明朝" w:hint="eastAsia"/>
          <w:kern w:val="0"/>
          <w:szCs w:val="20"/>
        </w:rPr>
        <w:t>を</w:t>
      </w:r>
      <w:r w:rsidRPr="002F55CD">
        <w:rPr>
          <w:rFonts w:ascii="ＭＳ ゴシック" w:hAnsi="ＭＳ ゴシック" w:cs="ＭＳ 明朝" w:hint="eastAsia"/>
          <w:kern w:val="0"/>
          <w:szCs w:val="20"/>
        </w:rPr>
        <w:t>添付</w:t>
      </w:r>
      <w:r w:rsidRPr="002F55CD">
        <w:rPr>
          <w:rFonts w:ascii="ＭＳ ゴシック" w:hAnsi="ＭＳ ゴシック" w:cs="ＭＳ明朝" w:hint="eastAsia"/>
          <w:kern w:val="0"/>
          <w:szCs w:val="20"/>
        </w:rPr>
        <w:t>して</w:t>
      </w:r>
      <w:r w:rsidRPr="002F55CD">
        <w:rPr>
          <w:rFonts w:ascii="ＭＳ ゴシック" w:hAnsi="ＭＳ ゴシック" w:cs="ＭＳ 明朝" w:hint="eastAsia"/>
          <w:kern w:val="0"/>
          <w:szCs w:val="20"/>
        </w:rPr>
        <w:t>保存</w:t>
      </w:r>
      <w:r w:rsidRPr="002F55CD">
        <w:rPr>
          <w:rFonts w:ascii="ＭＳ ゴシック" w:hAnsi="ＭＳ ゴシック" w:cs="ＭＳ明朝" w:hint="eastAsia"/>
          <w:kern w:val="0"/>
          <w:szCs w:val="20"/>
        </w:rPr>
        <w:t>する。</w:t>
      </w:r>
    </w:p>
    <w:p w14:paraId="3484E466" w14:textId="2F0722F2" w:rsidR="00F20D0A" w:rsidRPr="002F55CD" w:rsidRDefault="00F20D0A" w:rsidP="0079302C">
      <w:pPr>
        <w:autoSpaceDE w:val="0"/>
        <w:autoSpaceDN w:val="0"/>
        <w:ind w:left="199" w:hanging="199"/>
        <w:jc w:val="left"/>
        <w:rPr>
          <w:rFonts w:ascii="ＭＳ ゴシック" w:hAnsi="ＭＳ ゴシック" w:cs="ＭＳ明朝"/>
          <w:kern w:val="0"/>
          <w:szCs w:val="20"/>
        </w:rPr>
      </w:pPr>
      <w:r w:rsidRPr="002F55CD">
        <w:rPr>
          <w:rFonts w:ascii="ＭＳ ゴシック" w:hAnsi="ＭＳ ゴシック" w:cs="ＭＳ明朝"/>
          <w:kern w:val="0"/>
          <w:szCs w:val="20"/>
        </w:rPr>
        <w:t xml:space="preserve">3 </w:t>
      </w:r>
      <w:del w:id="178" w:author="札幌厚生病院　治験事務局" w:date="2023-05-22T11:09:00Z">
        <w:r w:rsidRPr="002F55CD" w:rsidDel="000C79D9">
          <w:rPr>
            <w:rFonts w:ascii="ＭＳ ゴシック" w:hAnsi="ＭＳ ゴシック" w:cs="ＭＳ明朝" w:hint="eastAsia"/>
            <w:kern w:val="0"/>
            <w:szCs w:val="20"/>
          </w:rPr>
          <w:delText>治験責任医師</w:delText>
        </w:r>
      </w:del>
      <w:ins w:id="179" w:author="札幌厚生病院　治験事務局" w:date="2023-05-22T11:09:00Z">
        <w:r w:rsidR="000C79D9">
          <w:rPr>
            <w:rFonts w:ascii="ＭＳ ゴシック" w:hAnsi="ＭＳ ゴシック" w:cs="ＭＳ明朝" w:hint="eastAsia"/>
            <w:kern w:val="0"/>
            <w:szCs w:val="20"/>
          </w:rPr>
          <w:t>自ら治験を実施する者</w:t>
        </w:r>
      </w:ins>
      <w:r w:rsidRPr="002F55CD">
        <w:rPr>
          <w:rFonts w:ascii="ＭＳ ゴシック" w:hAnsi="ＭＳ ゴシック" w:cs="ＭＳ明朝" w:hint="eastAsia"/>
          <w:kern w:val="0"/>
          <w:szCs w:val="20"/>
        </w:rPr>
        <w:t>は、治験総括報告書に実施した品質マネジメントについて記載すること。</w:t>
      </w:r>
    </w:p>
    <w:p w14:paraId="12EE2598" w14:textId="77777777" w:rsidR="00F20D0A" w:rsidRPr="00314111" w:rsidRDefault="00F20D0A" w:rsidP="0079302C">
      <w:pPr>
        <w:autoSpaceDE w:val="0"/>
        <w:autoSpaceDN w:val="0"/>
        <w:ind w:left="199" w:hanging="199"/>
        <w:jc w:val="left"/>
        <w:rPr>
          <w:rFonts w:ascii="ＭＳ ゴシック" w:hAnsi="ＭＳ ゴシック" w:cs="ＭＳ明朝"/>
          <w:b/>
          <w:kern w:val="0"/>
          <w:szCs w:val="20"/>
        </w:rPr>
      </w:pPr>
      <w:r w:rsidRPr="00314111">
        <w:rPr>
          <w:rFonts w:ascii="ＭＳ ゴシック" w:hAnsi="ＭＳ ゴシック" w:cs="ＭＳ明朝"/>
          <w:b/>
          <w:kern w:val="0"/>
          <w:szCs w:val="20"/>
        </w:rPr>
        <w:t>(</w:t>
      </w:r>
      <w:r w:rsidRPr="00314111">
        <w:rPr>
          <w:rFonts w:ascii="ＭＳ ゴシック" w:hAnsi="ＭＳ ゴシック" w:cs="ＭＳ 明朝" w:hint="eastAsia"/>
          <w:b/>
          <w:kern w:val="0"/>
          <w:szCs w:val="20"/>
        </w:rPr>
        <w:t>記録</w:t>
      </w:r>
      <w:r w:rsidRPr="00314111">
        <w:rPr>
          <w:rFonts w:ascii="ＭＳ ゴシック" w:hAnsi="ＭＳ ゴシック" w:cs="ＭＳ明朝" w:hint="eastAsia"/>
          <w:b/>
          <w:kern w:val="0"/>
          <w:szCs w:val="20"/>
        </w:rPr>
        <w:t>の</w:t>
      </w:r>
      <w:r w:rsidRPr="00314111">
        <w:rPr>
          <w:rFonts w:ascii="ＭＳ ゴシック" w:hAnsi="ＭＳ ゴシック" w:cs="ＭＳ 明朝" w:hint="eastAsia"/>
          <w:b/>
          <w:kern w:val="0"/>
          <w:szCs w:val="20"/>
        </w:rPr>
        <w:t>保存</w:t>
      </w:r>
      <w:r w:rsidRPr="00314111">
        <w:rPr>
          <w:rFonts w:ascii="ＭＳ ゴシック" w:hAnsi="ＭＳ ゴシック" w:cs="ＭＳ明朝"/>
          <w:b/>
          <w:kern w:val="0"/>
          <w:szCs w:val="20"/>
        </w:rPr>
        <w:t>)</w:t>
      </w:r>
    </w:p>
    <w:p w14:paraId="5524FEBA" w14:textId="50606B00" w:rsidR="00F20D0A" w:rsidRPr="00314111" w:rsidRDefault="00F20D0A" w:rsidP="0079302C">
      <w:pPr>
        <w:autoSpaceDE w:val="0"/>
        <w:autoSpaceDN w:val="0"/>
        <w:ind w:left="199" w:hanging="199"/>
        <w:jc w:val="left"/>
        <w:rPr>
          <w:rFonts w:ascii="ＭＳ ゴシック" w:hAnsi="ＭＳ ゴシック" w:cs="ＭＳ明朝"/>
          <w:kern w:val="0"/>
          <w:szCs w:val="20"/>
        </w:rPr>
      </w:pPr>
      <w:r w:rsidRPr="00314111">
        <w:rPr>
          <w:rFonts w:ascii="ＭＳ ゴシック" w:hAnsi="ＭＳ ゴシック" w:cs="ＭＳ 明朝" w:hint="eastAsia"/>
          <w:kern w:val="0"/>
          <w:szCs w:val="20"/>
        </w:rPr>
        <w:t>第</w:t>
      </w:r>
      <w:r w:rsidRPr="00314111">
        <w:rPr>
          <w:rFonts w:ascii="ＭＳ ゴシック" w:hAnsi="ＭＳ ゴシック" w:cs="ＭＳ 明朝"/>
          <w:kern w:val="0"/>
          <w:szCs w:val="20"/>
        </w:rPr>
        <w:t>4</w:t>
      </w:r>
      <w:r w:rsidR="00866423">
        <w:rPr>
          <w:rFonts w:ascii="ＭＳ ゴシック" w:hAnsi="ＭＳ ゴシック" w:cs="ＭＳ 明朝"/>
          <w:kern w:val="0"/>
          <w:szCs w:val="20"/>
        </w:rPr>
        <w:t>9</w:t>
      </w:r>
      <w:r w:rsidRPr="00314111">
        <w:rPr>
          <w:rFonts w:ascii="ＭＳ ゴシック" w:hAnsi="ＭＳ ゴシック" w:cs="ＭＳ 明朝" w:hint="eastAsia"/>
          <w:kern w:val="0"/>
          <w:szCs w:val="20"/>
        </w:rPr>
        <w:t>条</w:t>
      </w:r>
      <w:r w:rsidRPr="00314111">
        <w:rPr>
          <w:rFonts w:ascii="ＭＳ ゴシック" w:hAnsi="ＭＳ ゴシック" w:cs="ＭＳ 明朝"/>
          <w:kern w:val="0"/>
          <w:szCs w:val="20"/>
        </w:rPr>
        <w:t xml:space="preserve"> </w:t>
      </w:r>
      <w:r w:rsidRPr="00314111">
        <w:rPr>
          <w:rFonts w:ascii="ＭＳ ゴシック" w:hAnsi="ＭＳ ゴシック" w:cs="ＭＳ明朝" w:hint="eastAsia"/>
          <w:kern w:val="0"/>
          <w:szCs w:val="20"/>
        </w:rPr>
        <w:t>治験責任医師は、以下の治験に関する記録</w:t>
      </w:r>
      <w:r w:rsidRPr="00314111">
        <w:rPr>
          <w:rFonts w:ascii="ＭＳ ゴシック" w:hAnsi="ＭＳ ゴシック" w:cs="ＭＳ明朝"/>
          <w:kern w:val="0"/>
          <w:szCs w:val="20"/>
        </w:rPr>
        <w:t>(文書及びデータを含む)を</w:t>
      </w:r>
      <w:r w:rsidRPr="00314111">
        <w:rPr>
          <w:rFonts w:ascii="ＭＳ ゴシック" w:hAnsi="ＭＳ ゴシック" w:cs="ＭＳ明朝" w:hint="eastAsia"/>
          <w:kern w:val="0"/>
          <w:szCs w:val="20"/>
        </w:rPr>
        <w:t>保存する。</w:t>
      </w:r>
    </w:p>
    <w:p w14:paraId="074CFC7E" w14:textId="77777777" w:rsidR="00F20D0A" w:rsidRPr="00314111" w:rsidRDefault="00F20D0A" w:rsidP="0079302C">
      <w:pPr>
        <w:pStyle w:val="a"/>
        <w:numPr>
          <w:ilvl w:val="0"/>
          <w:numId w:val="48"/>
        </w:numPr>
        <w:rPr>
          <w:color w:val="auto"/>
        </w:rPr>
      </w:pPr>
      <w:proofErr w:type="spellStart"/>
      <w:r w:rsidRPr="00314111">
        <w:rPr>
          <w:rFonts w:cs="ＭＳ 明朝" w:hint="eastAsia"/>
          <w:kern w:val="0"/>
        </w:rPr>
        <w:t>治験実施計画書、総括報告書、症例報告書その他</w:t>
      </w:r>
      <w:r w:rsidRPr="00314111">
        <w:rPr>
          <w:rFonts w:cs="ＭＳ 明朝"/>
          <w:kern w:val="0"/>
        </w:rPr>
        <w:t>GCP省令の規定により治験責任医師が作成した文書又はその写</w:t>
      </w:r>
      <w:proofErr w:type="spellEnd"/>
    </w:p>
    <w:p w14:paraId="2F7F15DD" w14:textId="77777777" w:rsidR="00F20D0A" w:rsidRPr="00314111" w:rsidRDefault="00F20D0A" w:rsidP="0079302C">
      <w:pPr>
        <w:pStyle w:val="a"/>
        <w:numPr>
          <w:ilvl w:val="0"/>
          <w:numId w:val="6"/>
        </w:numPr>
        <w:rPr>
          <w:color w:val="auto"/>
        </w:rPr>
      </w:pPr>
      <w:proofErr w:type="spellStart"/>
      <w:r w:rsidRPr="00314111">
        <w:rPr>
          <w:rFonts w:cs="ＭＳ明朝" w:hint="eastAsia"/>
          <w:kern w:val="0"/>
        </w:rPr>
        <w:t>院長から通知された治験審査委員会の意見に関する文書、その他</w:t>
      </w:r>
      <w:r w:rsidRPr="00314111">
        <w:rPr>
          <w:rFonts w:cs="ＭＳ明朝"/>
          <w:kern w:val="0"/>
        </w:rPr>
        <w:t>GCP省令の規定により</w:t>
      </w:r>
      <w:r w:rsidRPr="00314111">
        <w:rPr>
          <w:rFonts w:cs="ＭＳ明朝" w:hint="eastAsia"/>
          <w:kern w:val="0"/>
        </w:rPr>
        <w:t>院長から入手した記録</w:t>
      </w:r>
      <w:proofErr w:type="spellEnd"/>
    </w:p>
    <w:p w14:paraId="39767995" w14:textId="5E839E71" w:rsidR="00F20D0A" w:rsidRPr="00314111" w:rsidRDefault="00F20D0A" w:rsidP="0079302C">
      <w:pPr>
        <w:pStyle w:val="a"/>
        <w:numPr>
          <w:ilvl w:val="0"/>
          <w:numId w:val="6"/>
        </w:numPr>
        <w:rPr>
          <w:color w:val="auto"/>
        </w:rPr>
      </w:pPr>
      <w:proofErr w:type="spellStart"/>
      <w:r w:rsidRPr="00314111">
        <w:rPr>
          <w:rFonts w:cs="ＭＳ明朝" w:hint="eastAsia"/>
          <w:kern w:val="0"/>
        </w:rPr>
        <w:t>モニタリング、監査その他治験の実施の準備及び管理に係る業務の記録</w:t>
      </w:r>
      <w:proofErr w:type="spellEnd"/>
      <w:r w:rsidRPr="00314111">
        <w:rPr>
          <w:rFonts w:cs="ＭＳ明朝"/>
          <w:kern w:val="0"/>
        </w:rPr>
        <w:t>(</w:t>
      </w:r>
      <w:r w:rsidR="00F4047A" w:rsidRPr="00314111">
        <w:rPr>
          <w:rFonts w:cs="ＭＳ明朝" w:hint="eastAsia"/>
          <w:kern w:val="0"/>
          <w:lang w:eastAsia="ja-JP"/>
        </w:rPr>
        <w:t>(</w:t>
      </w:r>
      <w:r w:rsidRPr="00314111">
        <w:rPr>
          <w:rFonts w:cs="ＭＳ明朝"/>
          <w:kern w:val="0"/>
        </w:rPr>
        <w:t>2)</w:t>
      </w:r>
      <w:proofErr w:type="spellStart"/>
      <w:r w:rsidRPr="00314111">
        <w:rPr>
          <w:rFonts w:cs="ＭＳ明朝"/>
          <w:kern w:val="0"/>
        </w:rPr>
        <w:t>及び</w:t>
      </w:r>
      <w:proofErr w:type="spellEnd"/>
      <w:r w:rsidR="00F4047A" w:rsidRPr="00314111">
        <w:rPr>
          <w:rFonts w:cs="ＭＳ明朝" w:hint="eastAsia"/>
          <w:kern w:val="0"/>
          <w:lang w:eastAsia="ja-JP"/>
        </w:rPr>
        <w:t>(</w:t>
      </w:r>
      <w:r w:rsidRPr="00314111">
        <w:rPr>
          <w:rFonts w:cs="ＭＳ明朝"/>
          <w:kern w:val="0"/>
        </w:rPr>
        <w:t>5)</w:t>
      </w:r>
      <w:proofErr w:type="spellStart"/>
      <w:r w:rsidRPr="00314111">
        <w:rPr>
          <w:rFonts w:cs="ＭＳ明朝" w:hint="eastAsia"/>
          <w:kern w:val="0"/>
        </w:rPr>
        <w:t>に掲げるものを除く</w:t>
      </w:r>
      <w:proofErr w:type="spellEnd"/>
      <w:r w:rsidRPr="00314111">
        <w:rPr>
          <w:rFonts w:cs="ＭＳ明朝"/>
          <w:kern w:val="0"/>
        </w:rPr>
        <w:t>)</w:t>
      </w:r>
    </w:p>
    <w:p w14:paraId="112308BF" w14:textId="77777777" w:rsidR="00F20D0A" w:rsidRPr="00314111" w:rsidRDefault="00F20D0A" w:rsidP="0079302C">
      <w:pPr>
        <w:pStyle w:val="a"/>
        <w:numPr>
          <w:ilvl w:val="0"/>
          <w:numId w:val="6"/>
        </w:numPr>
        <w:rPr>
          <w:color w:val="auto"/>
        </w:rPr>
      </w:pPr>
      <w:proofErr w:type="spellStart"/>
      <w:r w:rsidRPr="00314111">
        <w:rPr>
          <w:rFonts w:cs="ＭＳ明朝" w:hint="eastAsia"/>
          <w:kern w:val="0"/>
        </w:rPr>
        <w:t>治験を行うことにより得られたデータ</w:t>
      </w:r>
      <w:proofErr w:type="spellEnd"/>
    </w:p>
    <w:p w14:paraId="08134309" w14:textId="77777777" w:rsidR="00F20D0A" w:rsidRPr="00314111" w:rsidRDefault="00F20D0A" w:rsidP="0079302C">
      <w:pPr>
        <w:pStyle w:val="a"/>
        <w:numPr>
          <w:ilvl w:val="0"/>
          <w:numId w:val="6"/>
        </w:numPr>
        <w:rPr>
          <w:color w:val="auto"/>
        </w:rPr>
      </w:pPr>
      <w:proofErr w:type="spellStart"/>
      <w:r w:rsidRPr="00314111">
        <w:rPr>
          <w:rFonts w:cs="ＭＳ明朝" w:hint="eastAsia"/>
          <w:kern w:val="0"/>
        </w:rPr>
        <w:t>治験使用薬に関する記録</w:t>
      </w:r>
      <w:proofErr w:type="spellEnd"/>
    </w:p>
    <w:p w14:paraId="65FF53DC" w14:textId="7FBEF546" w:rsidR="00F20D0A" w:rsidRPr="00314111" w:rsidRDefault="00F20D0A" w:rsidP="0079302C">
      <w:pPr>
        <w:autoSpaceDE w:val="0"/>
        <w:autoSpaceDN w:val="0"/>
        <w:ind w:left="199" w:hanging="199"/>
        <w:jc w:val="left"/>
        <w:rPr>
          <w:rFonts w:ascii="ＭＳ ゴシック" w:hAnsi="ＭＳ ゴシック" w:cs="ＭＳ明朝"/>
          <w:kern w:val="0"/>
          <w:szCs w:val="20"/>
        </w:rPr>
      </w:pPr>
      <w:r w:rsidRPr="00314111">
        <w:rPr>
          <w:rFonts w:ascii="ＭＳ ゴシック" w:hAnsi="ＭＳ ゴシック" w:cs="ＭＳ明朝"/>
          <w:kern w:val="0"/>
          <w:szCs w:val="20"/>
        </w:rPr>
        <w:t>2 治験責任医師は、第1項に定める記録を、</w:t>
      </w:r>
      <w:r w:rsidR="000F4309" w:rsidRPr="00314111">
        <w:rPr>
          <w:rFonts w:ascii="ＭＳ ゴシック" w:hAnsi="ＭＳ ゴシック" w:cs="ＭＳ明朝" w:hint="eastAsia"/>
          <w:kern w:val="0"/>
          <w:szCs w:val="20"/>
        </w:rPr>
        <w:t>(</w:t>
      </w:r>
      <w:r w:rsidRPr="00314111">
        <w:rPr>
          <w:rFonts w:ascii="ＭＳ ゴシック" w:hAnsi="ＭＳ ゴシック" w:cs="ＭＳ明朝"/>
          <w:kern w:val="0"/>
          <w:szCs w:val="20"/>
        </w:rPr>
        <w:t>1)</w:t>
      </w:r>
      <w:r w:rsidRPr="00314111">
        <w:rPr>
          <w:rFonts w:ascii="ＭＳ ゴシック" w:hAnsi="ＭＳ ゴシック" w:cs="ＭＳ 明朝" w:hint="eastAsia"/>
          <w:kern w:val="0"/>
          <w:szCs w:val="20"/>
        </w:rPr>
        <w:t>又</w:t>
      </w:r>
      <w:r w:rsidRPr="00314111">
        <w:rPr>
          <w:rFonts w:ascii="ＭＳ ゴシック" w:hAnsi="ＭＳ ゴシック" w:cs="ＭＳ明朝" w:hint="eastAsia"/>
          <w:kern w:val="0"/>
          <w:szCs w:val="20"/>
        </w:rPr>
        <w:t>は</w:t>
      </w:r>
      <w:r w:rsidR="00F4047A" w:rsidRPr="00314111">
        <w:rPr>
          <w:rFonts w:ascii="ＭＳ ゴシック" w:hAnsi="ＭＳ ゴシック" w:cs="ＭＳ明朝" w:hint="eastAsia"/>
          <w:kern w:val="0"/>
          <w:szCs w:val="20"/>
        </w:rPr>
        <w:t>(</w:t>
      </w:r>
      <w:r w:rsidRPr="00314111">
        <w:rPr>
          <w:rFonts w:ascii="ＭＳ ゴシック" w:hAnsi="ＭＳ ゴシック" w:cs="ＭＳ明朝"/>
          <w:kern w:val="0"/>
          <w:szCs w:val="20"/>
        </w:rPr>
        <w:t>2)</w:t>
      </w:r>
      <w:r w:rsidRPr="00314111">
        <w:rPr>
          <w:rFonts w:ascii="ＭＳ ゴシック" w:hAnsi="ＭＳ ゴシック" w:cs="ＭＳ明朝" w:hint="eastAsia"/>
          <w:kern w:val="0"/>
          <w:szCs w:val="20"/>
        </w:rPr>
        <w:t>の</w:t>
      </w:r>
      <w:r w:rsidRPr="00314111">
        <w:rPr>
          <w:rFonts w:ascii="ＭＳ ゴシック" w:hAnsi="ＭＳ ゴシック" w:cs="ＭＳ 明朝" w:hint="eastAsia"/>
          <w:kern w:val="0"/>
          <w:szCs w:val="20"/>
        </w:rPr>
        <w:t>日</w:t>
      </w:r>
      <w:r w:rsidRPr="00314111">
        <w:rPr>
          <w:rFonts w:ascii="ＭＳ ゴシック" w:hAnsi="ＭＳ ゴシック" w:cs="ＭＳ明朝" w:hint="eastAsia"/>
          <w:kern w:val="0"/>
          <w:szCs w:val="20"/>
        </w:rPr>
        <w:t>のうちいずれか遅い日までの期間</w:t>
      </w:r>
      <w:r w:rsidRPr="00314111">
        <w:rPr>
          <w:rFonts w:ascii="ＭＳ ゴシック" w:hAnsi="ＭＳ ゴシック" w:cs="ＭＳ 明朝" w:hint="eastAsia"/>
          <w:kern w:val="0"/>
          <w:szCs w:val="20"/>
        </w:rPr>
        <w:t>保存</w:t>
      </w:r>
      <w:r w:rsidRPr="00314111">
        <w:rPr>
          <w:rFonts w:ascii="ＭＳ ゴシック" w:hAnsi="ＭＳ ゴシック" w:cs="ＭＳ明朝" w:hint="eastAsia"/>
          <w:kern w:val="0"/>
          <w:szCs w:val="20"/>
        </w:rPr>
        <w:t>するものとする。</w:t>
      </w:r>
    </w:p>
    <w:p w14:paraId="0F41037B" w14:textId="77777777" w:rsidR="00F20D0A" w:rsidRPr="00314111" w:rsidRDefault="00F20D0A" w:rsidP="0079302C">
      <w:pPr>
        <w:pStyle w:val="a"/>
        <w:numPr>
          <w:ilvl w:val="0"/>
          <w:numId w:val="49"/>
        </w:numPr>
        <w:rPr>
          <w:color w:val="auto"/>
        </w:rPr>
      </w:pPr>
      <w:r w:rsidRPr="00314111">
        <w:rPr>
          <w:rFonts w:cs="ＭＳ明朝" w:hint="eastAsia"/>
          <w:kern w:val="0"/>
        </w:rPr>
        <w:t>当該被験薬に係る製造販売承認日</w:t>
      </w:r>
      <w:r w:rsidRPr="00314111">
        <w:rPr>
          <w:rFonts w:cs="ＭＳ明朝"/>
          <w:kern w:val="0"/>
        </w:rPr>
        <w:t>(開発の中止若しくは治験の成績が承認申請書に添付されない旨の通知を受けた場合には開発中止が決定された若しくは申請書に添付されない旨の通知を受けた日から3年が経過した日)</w:t>
      </w:r>
    </w:p>
    <w:p w14:paraId="4C2F3005" w14:textId="77777777" w:rsidR="00F20D0A" w:rsidRPr="00314111" w:rsidRDefault="00F20D0A" w:rsidP="0079302C">
      <w:pPr>
        <w:pStyle w:val="a"/>
        <w:numPr>
          <w:ilvl w:val="0"/>
          <w:numId w:val="6"/>
        </w:numPr>
        <w:rPr>
          <w:color w:val="auto"/>
        </w:rPr>
      </w:pPr>
      <w:r w:rsidRPr="00314111">
        <w:rPr>
          <w:rFonts w:cs="ＭＳ明朝" w:hint="eastAsia"/>
          <w:kern w:val="0"/>
        </w:rPr>
        <w:t>治験の中止若しくは終了の後</w:t>
      </w:r>
      <w:r w:rsidRPr="00314111">
        <w:rPr>
          <w:rFonts w:cs="ＭＳ明朝"/>
          <w:kern w:val="0"/>
        </w:rPr>
        <w:t>3年を経過した日</w:t>
      </w:r>
    </w:p>
    <w:p w14:paraId="4951FB58" w14:textId="77777777" w:rsidR="00F20D0A" w:rsidRPr="00314111" w:rsidRDefault="00F20D0A" w:rsidP="0079302C">
      <w:pPr>
        <w:autoSpaceDE w:val="0"/>
        <w:autoSpaceDN w:val="0"/>
        <w:ind w:left="199" w:hanging="199"/>
        <w:jc w:val="left"/>
        <w:rPr>
          <w:rFonts w:ascii="ＭＳ ゴシック" w:hAnsi="ＭＳ ゴシック" w:cs="ＭＳ明朝"/>
          <w:kern w:val="0"/>
          <w:szCs w:val="20"/>
        </w:rPr>
      </w:pPr>
      <w:r w:rsidRPr="00314111">
        <w:rPr>
          <w:rFonts w:ascii="ＭＳ ゴシック" w:hAnsi="ＭＳ ゴシック" w:cs="ＭＳ明朝"/>
          <w:kern w:val="0"/>
          <w:szCs w:val="20"/>
        </w:rPr>
        <w:t xml:space="preserve">3 </w:t>
      </w:r>
      <w:r w:rsidRPr="00314111">
        <w:rPr>
          <w:rFonts w:ascii="ＭＳ ゴシック" w:hAnsi="ＭＳ ゴシック" w:cs="ＭＳ明朝" w:hint="eastAsia"/>
          <w:kern w:val="0"/>
          <w:szCs w:val="20"/>
        </w:rPr>
        <w:t>治験責任医師は、当該治験責任医師がその所属する医療機関から所属しなくなった場合には、当該記録の保存について、適切な策を講じるものとする。</w:t>
      </w:r>
    </w:p>
    <w:p w14:paraId="69243C67" w14:textId="77777777" w:rsidR="00F20D0A" w:rsidRPr="0075349B" w:rsidRDefault="00F20D0A" w:rsidP="0079302C">
      <w:pPr>
        <w:autoSpaceDE w:val="0"/>
        <w:autoSpaceDN w:val="0"/>
        <w:ind w:left="199" w:hanging="199"/>
        <w:jc w:val="left"/>
        <w:rPr>
          <w:rFonts w:ascii="ＭＳ ゴシック" w:hAnsi="ＭＳ ゴシック" w:cs="ＭＳ 明朝"/>
          <w:kern w:val="0"/>
          <w:szCs w:val="20"/>
          <w:highlight w:val="cyan"/>
        </w:rPr>
      </w:pPr>
    </w:p>
    <w:p w14:paraId="2E2E28AA" w14:textId="77777777" w:rsidR="00F20D0A" w:rsidRPr="001519D2" w:rsidRDefault="00F20D0A" w:rsidP="0079302C">
      <w:pPr>
        <w:autoSpaceDE w:val="0"/>
        <w:autoSpaceDN w:val="0"/>
        <w:ind w:left="199" w:hanging="199"/>
        <w:jc w:val="left"/>
        <w:rPr>
          <w:rFonts w:ascii="ＭＳ ゴシック" w:hAnsi="ＭＳ ゴシック" w:cs="ＭＳ 明朝"/>
          <w:kern w:val="0"/>
          <w:szCs w:val="20"/>
        </w:rPr>
      </w:pPr>
      <w:r w:rsidRPr="001519D2">
        <w:rPr>
          <w:rFonts w:ascii="ＭＳ ゴシック" w:hAnsi="ＭＳ ゴシック" w:cs="ＭＳ 明朝" w:hint="eastAsia"/>
          <w:b/>
          <w:kern w:val="0"/>
          <w:szCs w:val="20"/>
        </w:rPr>
        <w:t>第</w:t>
      </w:r>
      <w:r w:rsidRPr="001519D2">
        <w:rPr>
          <w:rFonts w:ascii="ＭＳ ゴシック" w:hAnsi="ＭＳ ゴシック" w:cs="ＭＳ明朝"/>
          <w:b/>
          <w:kern w:val="0"/>
          <w:szCs w:val="20"/>
        </w:rPr>
        <w:t>11</w:t>
      </w:r>
      <w:r w:rsidRPr="001519D2">
        <w:rPr>
          <w:rFonts w:ascii="ＭＳ ゴシック" w:hAnsi="ＭＳ ゴシック" w:cs="ＭＳ 明朝" w:hint="eastAsia"/>
          <w:b/>
          <w:kern w:val="0"/>
          <w:szCs w:val="20"/>
        </w:rPr>
        <w:t>章</w:t>
      </w:r>
      <w:r w:rsidRPr="001519D2">
        <w:rPr>
          <w:rFonts w:ascii="ＭＳ ゴシック" w:hAnsi="ＭＳ ゴシック" w:cs="ＭＳ 明朝"/>
          <w:b/>
          <w:kern w:val="0"/>
          <w:szCs w:val="20"/>
        </w:rPr>
        <w:t xml:space="preserve"> </w:t>
      </w:r>
      <w:r w:rsidRPr="001519D2">
        <w:rPr>
          <w:rFonts w:ascii="ＭＳ ゴシック" w:hAnsi="ＭＳ ゴシック" w:cs="ＭＳ 明朝" w:hint="eastAsia"/>
          <w:b/>
          <w:kern w:val="0"/>
          <w:szCs w:val="20"/>
        </w:rPr>
        <w:t>その他の事項</w:t>
      </w:r>
    </w:p>
    <w:p w14:paraId="3BDAD527" w14:textId="77777777" w:rsidR="00F20D0A" w:rsidRPr="001519D2" w:rsidRDefault="00F20D0A" w:rsidP="0079302C">
      <w:pPr>
        <w:autoSpaceDE w:val="0"/>
        <w:autoSpaceDN w:val="0"/>
        <w:ind w:left="199" w:hanging="199"/>
        <w:jc w:val="left"/>
        <w:rPr>
          <w:rFonts w:ascii="ＭＳ ゴシック" w:hAnsi="ＭＳ ゴシック" w:cs="ＭＳ明朝"/>
          <w:b/>
          <w:kern w:val="0"/>
          <w:szCs w:val="20"/>
        </w:rPr>
      </w:pPr>
      <w:r w:rsidRPr="001519D2">
        <w:rPr>
          <w:rFonts w:ascii="ＭＳ ゴシック" w:hAnsi="ＭＳ ゴシック" w:cs="ＭＳ明朝"/>
          <w:b/>
          <w:kern w:val="0"/>
          <w:szCs w:val="20"/>
        </w:rPr>
        <w:t>(</w:t>
      </w:r>
      <w:r w:rsidRPr="001519D2">
        <w:rPr>
          <w:rFonts w:ascii="ＭＳ ゴシック" w:hAnsi="ＭＳ ゴシック" w:cs="ＭＳ 明朝" w:hint="eastAsia"/>
          <w:b/>
          <w:kern w:val="0"/>
          <w:szCs w:val="20"/>
        </w:rPr>
        <w:t>規則の準用</w:t>
      </w:r>
      <w:r w:rsidRPr="001519D2">
        <w:rPr>
          <w:rFonts w:ascii="ＭＳ ゴシック" w:hAnsi="ＭＳ ゴシック" w:cs="ＭＳ明朝"/>
          <w:b/>
          <w:kern w:val="0"/>
          <w:szCs w:val="20"/>
        </w:rPr>
        <w:t>)</w:t>
      </w:r>
    </w:p>
    <w:p w14:paraId="72A007F4" w14:textId="0E05E3D4" w:rsidR="00AF3CFD" w:rsidRPr="00531D59" w:rsidRDefault="00914096" w:rsidP="0079302C">
      <w:pPr>
        <w:pStyle w:val="Default"/>
        <w:adjustRightInd/>
        <w:rPr>
          <w:rFonts w:ascii="ＭＳ ゴシック" w:hAnsi="ＭＳ ゴシック"/>
          <w:sz w:val="20"/>
          <w:szCs w:val="20"/>
        </w:rPr>
      </w:pPr>
      <w:r>
        <w:rPr>
          <w:rFonts w:ascii="ＭＳ ゴシック" w:hAnsi="ＭＳ ゴシック" w:hint="eastAsia"/>
          <w:sz w:val="20"/>
          <w:szCs w:val="20"/>
        </w:rPr>
        <w:t>第</w:t>
      </w:r>
      <w:r w:rsidR="00866423">
        <w:rPr>
          <w:rFonts w:ascii="ＭＳ ゴシック" w:hAnsi="ＭＳ ゴシック"/>
          <w:sz w:val="20"/>
          <w:szCs w:val="20"/>
        </w:rPr>
        <w:t>50</w:t>
      </w:r>
      <w:r w:rsidR="00AF3CFD" w:rsidRPr="00531D59">
        <w:rPr>
          <w:rFonts w:ascii="ＭＳ ゴシック" w:hAnsi="ＭＳ ゴシック" w:hint="eastAsia"/>
          <w:sz w:val="20"/>
          <w:szCs w:val="20"/>
        </w:rPr>
        <w:t>条</w:t>
      </w:r>
      <w:r w:rsidR="00AF3CFD" w:rsidRPr="00531D59">
        <w:rPr>
          <w:rFonts w:ascii="ＭＳ ゴシック" w:hAnsi="ＭＳ ゴシック"/>
          <w:sz w:val="20"/>
          <w:szCs w:val="20"/>
        </w:rPr>
        <w:t xml:space="preserve"> </w:t>
      </w:r>
      <w:r w:rsidR="00AF3CFD" w:rsidRPr="00531D59">
        <w:rPr>
          <w:rFonts w:ascii="ＭＳ ゴシック" w:hAnsi="ＭＳ ゴシック" w:hint="eastAsia"/>
          <w:sz w:val="20"/>
          <w:szCs w:val="20"/>
        </w:rPr>
        <w:t>次にあげる臨床試験についてはこの手順書を準用する</w:t>
      </w:r>
      <w:r w:rsidR="00AC0044" w:rsidRPr="00531D59">
        <w:rPr>
          <w:rFonts w:ascii="ＭＳ ゴシック" w:hAnsi="ＭＳ ゴシック" w:hint="eastAsia"/>
          <w:sz w:val="20"/>
          <w:szCs w:val="20"/>
        </w:rPr>
        <w:t>ものとする</w:t>
      </w:r>
      <w:r w:rsidR="00AF3CFD" w:rsidRPr="00531D59">
        <w:rPr>
          <w:rFonts w:ascii="ＭＳ ゴシック" w:hAnsi="ＭＳ ゴシック" w:hint="eastAsia"/>
          <w:sz w:val="20"/>
          <w:szCs w:val="20"/>
        </w:rPr>
        <w:t>。</w:t>
      </w:r>
    </w:p>
    <w:p w14:paraId="005E1C86" w14:textId="77777777" w:rsidR="000765BC" w:rsidRPr="00531D59" w:rsidRDefault="00AF3CFD" w:rsidP="0079302C">
      <w:pPr>
        <w:pStyle w:val="a"/>
        <w:numPr>
          <w:ilvl w:val="0"/>
          <w:numId w:val="35"/>
        </w:numPr>
        <w:rPr>
          <w:color w:val="auto"/>
        </w:rPr>
      </w:pPr>
      <w:proofErr w:type="spellStart"/>
      <w:r w:rsidRPr="00531D59">
        <w:rPr>
          <w:rFonts w:cs="ＭＳ明朝" w:hint="eastAsia"/>
          <w:kern w:val="0"/>
        </w:rPr>
        <w:t>医療機器の治験</w:t>
      </w:r>
      <w:proofErr w:type="spellEnd"/>
    </w:p>
    <w:p w14:paraId="3578DDFA" w14:textId="77777777" w:rsidR="000765BC" w:rsidRPr="00531D59" w:rsidRDefault="000E44CB" w:rsidP="0079302C">
      <w:pPr>
        <w:pStyle w:val="a"/>
        <w:numPr>
          <w:ilvl w:val="0"/>
          <w:numId w:val="35"/>
        </w:numPr>
        <w:rPr>
          <w:color w:val="auto"/>
        </w:rPr>
      </w:pPr>
      <w:proofErr w:type="spellStart"/>
      <w:r w:rsidRPr="00531D59">
        <w:rPr>
          <w:rFonts w:cs="ＭＳ明朝" w:hint="eastAsia"/>
          <w:kern w:val="0"/>
        </w:rPr>
        <w:t>再生医療等製品の治験</w:t>
      </w:r>
      <w:proofErr w:type="spellEnd"/>
    </w:p>
    <w:p w14:paraId="78E89A7B" w14:textId="77777777" w:rsidR="00AF3CFD" w:rsidRPr="00531D59" w:rsidRDefault="00AF3CFD" w:rsidP="0079302C">
      <w:pPr>
        <w:pStyle w:val="a"/>
        <w:numPr>
          <w:ilvl w:val="0"/>
          <w:numId w:val="35"/>
        </w:numPr>
        <w:rPr>
          <w:color w:val="auto"/>
        </w:rPr>
      </w:pPr>
      <w:proofErr w:type="spellStart"/>
      <w:r w:rsidRPr="00531D59">
        <w:rPr>
          <w:rFonts w:cs="ＭＳ明朝" w:hint="eastAsia"/>
          <w:kern w:val="0"/>
        </w:rPr>
        <w:t>体外診断用医薬品の治験</w:t>
      </w:r>
      <w:proofErr w:type="spellEnd"/>
    </w:p>
    <w:p w14:paraId="0E7B6709" w14:textId="77777777" w:rsidR="00AF3CFD" w:rsidRPr="00531D59" w:rsidRDefault="00AF3CFD" w:rsidP="0079302C">
      <w:pPr>
        <w:autoSpaceDE w:val="0"/>
        <w:autoSpaceDN w:val="0"/>
        <w:ind w:left="199" w:hanging="199"/>
        <w:jc w:val="left"/>
        <w:rPr>
          <w:rFonts w:ascii="ＭＳ ゴシック" w:hAnsi="ＭＳ ゴシック" w:cs="ＭＳ明朝"/>
          <w:kern w:val="0"/>
          <w:szCs w:val="20"/>
        </w:rPr>
      </w:pPr>
      <w:r w:rsidRPr="00531D59">
        <w:rPr>
          <w:rFonts w:ascii="ＭＳ ゴシック" w:hAnsi="ＭＳ ゴシック" w:cs="ＭＳ明朝"/>
          <w:kern w:val="0"/>
          <w:szCs w:val="20"/>
        </w:rPr>
        <w:t>2 前項に規定する医療機器の治験を実施する場合には、第1</w:t>
      </w:r>
      <w:r w:rsidRPr="00531D59">
        <w:rPr>
          <w:rFonts w:ascii="ＭＳ ゴシック" w:hAnsi="ＭＳ ゴシック" w:cs="ＭＳ明朝" w:hint="eastAsia"/>
          <w:kern w:val="0"/>
          <w:szCs w:val="20"/>
        </w:rPr>
        <w:t>条第</w:t>
      </w:r>
      <w:r w:rsidRPr="00531D59">
        <w:rPr>
          <w:rFonts w:ascii="ＭＳ ゴシック" w:hAnsi="ＭＳ ゴシック" w:cs="ＭＳ明朝"/>
          <w:kern w:val="0"/>
          <w:szCs w:val="20"/>
        </w:rPr>
        <w:t>1</w:t>
      </w:r>
      <w:r w:rsidRPr="00531D59">
        <w:rPr>
          <w:rFonts w:ascii="ＭＳ ゴシック" w:hAnsi="ＭＳ ゴシック" w:cs="ＭＳ明朝" w:hint="eastAsia"/>
          <w:kern w:val="0"/>
          <w:szCs w:val="20"/>
        </w:rPr>
        <w:t>項の「医薬品の臨床試験の実施の基準に関する省令（平成</w:t>
      </w:r>
      <w:r w:rsidRPr="00531D59">
        <w:rPr>
          <w:rFonts w:ascii="ＭＳ ゴシック" w:hAnsi="ＭＳ ゴシック" w:cs="ＭＳ明朝"/>
          <w:kern w:val="0"/>
          <w:szCs w:val="20"/>
        </w:rPr>
        <w:t>9</w:t>
      </w:r>
      <w:r w:rsidRPr="00531D59">
        <w:rPr>
          <w:rFonts w:ascii="ＭＳ ゴシック" w:hAnsi="ＭＳ ゴシック" w:cs="ＭＳ明朝" w:hint="eastAsia"/>
          <w:kern w:val="0"/>
          <w:szCs w:val="20"/>
        </w:rPr>
        <w:t>年</w:t>
      </w:r>
      <w:r w:rsidRPr="00531D59">
        <w:rPr>
          <w:rFonts w:ascii="ＭＳ ゴシック" w:hAnsi="ＭＳ ゴシック" w:cs="ＭＳ明朝"/>
          <w:kern w:val="0"/>
          <w:szCs w:val="20"/>
        </w:rPr>
        <w:t>3</w:t>
      </w:r>
      <w:r w:rsidRPr="00531D59">
        <w:rPr>
          <w:rFonts w:ascii="ＭＳ ゴシック" w:hAnsi="ＭＳ ゴシック" w:cs="ＭＳ明朝" w:hint="eastAsia"/>
          <w:kern w:val="0"/>
          <w:szCs w:val="20"/>
        </w:rPr>
        <w:t>月</w:t>
      </w:r>
      <w:r w:rsidRPr="00531D59">
        <w:rPr>
          <w:rFonts w:ascii="ＭＳ ゴシック" w:hAnsi="ＭＳ ゴシック" w:cs="ＭＳ明朝"/>
          <w:kern w:val="0"/>
          <w:szCs w:val="20"/>
        </w:rPr>
        <w:t>27</w:t>
      </w:r>
      <w:r w:rsidRPr="00531D59">
        <w:rPr>
          <w:rFonts w:ascii="ＭＳ ゴシック" w:hAnsi="ＭＳ ゴシック" w:cs="ＭＳ明朝" w:hint="eastAsia"/>
          <w:kern w:val="0"/>
          <w:szCs w:val="20"/>
        </w:rPr>
        <w:t>日厚生省令第</w:t>
      </w:r>
      <w:r w:rsidRPr="00531D59">
        <w:rPr>
          <w:rFonts w:ascii="ＭＳ ゴシック" w:hAnsi="ＭＳ ゴシック" w:cs="ＭＳ明朝"/>
          <w:kern w:val="0"/>
          <w:szCs w:val="20"/>
        </w:rPr>
        <w:t>28</w:t>
      </w:r>
      <w:r w:rsidRPr="00531D59">
        <w:rPr>
          <w:rFonts w:ascii="ＭＳ ゴシック" w:hAnsi="ＭＳ ゴシック" w:cs="ＭＳ明朝" w:hint="eastAsia"/>
          <w:kern w:val="0"/>
          <w:szCs w:val="20"/>
        </w:rPr>
        <w:t>号）」に替え「医療機器の臨床試験の実施の基準の省令（平成</w:t>
      </w:r>
      <w:r w:rsidRPr="00531D59">
        <w:rPr>
          <w:rFonts w:ascii="ＭＳ ゴシック" w:hAnsi="ＭＳ ゴシック" w:cs="ＭＳ明朝"/>
          <w:kern w:val="0"/>
          <w:szCs w:val="20"/>
        </w:rPr>
        <w:t>17</w:t>
      </w:r>
      <w:r w:rsidRPr="00531D59">
        <w:rPr>
          <w:rFonts w:ascii="ＭＳ ゴシック" w:hAnsi="ＭＳ ゴシック" w:cs="ＭＳ明朝" w:hint="eastAsia"/>
          <w:kern w:val="0"/>
          <w:szCs w:val="20"/>
        </w:rPr>
        <w:t>年</w:t>
      </w:r>
      <w:r w:rsidR="00502935" w:rsidRPr="00531D59">
        <w:rPr>
          <w:rFonts w:ascii="ＭＳ ゴシック" w:hAnsi="ＭＳ ゴシック" w:cs="ＭＳ明朝"/>
          <w:kern w:val="0"/>
          <w:szCs w:val="20"/>
        </w:rPr>
        <w:t>3</w:t>
      </w:r>
      <w:r w:rsidRPr="00531D59">
        <w:rPr>
          <w:rFonts w:ascii="ＭＳ ゴシック" w:hAnsi="ＭＳ ゴシック" w:cs="ＭＳ明朝" w:hint="eastAsia"/>
          <w:kern w:val="0"/>
          <w:szCs w:val="20"/>
        </w:rPr>
        <w:t>月</w:t>
      </w:r>
      <w:r w:rsidR="00502935" w:rsidRPr="00531D59">
        <w:rPr>
          <w:rFonts w:ascii="ＭＳ ゴシック" w:hAnsi="ＭＳ ゴシック" w:cs="ＭＳ明朝"/>
          <w:kern w:val="0"/>
          <w:szCs w:val="20"/>
        </w:rPr>
        <w:t>23</w:t>
      </w:r>
      <w:r w:rsidRPr="00531D59">
        <w:rPr>
          <w:rFonts w:ascii="ＭＳ ゴシック" w:hAnsi="ＭＳ ゴシック" w:cs="ＭＳ明朝" w:hint="eastAsia"/>
          <w:kern w:val="0"/>
          <w:szCs w:val="20"/>
        </w:rPr>
        <w:t>日厚生労働省令第</w:t>
      </w:r>
      <w:r w:rsidRPr="00531D59">
        <w:rPr>
          <w:rFonts w:ascii="ＭＳ ゴシック" w:hAnsi="ＭＳ ゴシック" w:cs="ＭＳ明朝"/>
          <w:kern w:val="0"/>
          <w:szCs w:val="20"/>
        </w:rPr>
        <w:t>36</w:t>
      </w:r>
      <w:r w:rsidRPr="00531D59">
        <w:rPr>
          <w:rFonts w:ascii="ＭＳ ゴシック" w:hAnsi="ＭＳ ゴシック" w:cs="ＭＳ明朝" w:hint="eastAsia"/>
          <w:kern w:val="0"/>
          <w:szCs w:val="20"/>
        </w:rPr>
        <w:t>号）」を適用する。</w:t>
      </w:r>
      <w:r w:rsidRPr="00531D59">
        <w:rPr>
          <w:rFonts w:ascii="ＭＳ ゴシック" w:hAnsi="ＭＳ ゴシック" w:cs="ＭＳ明朝"/>
          <w:kern w:val="0"/>
          <w:szCs w:val="20"/>
        </w:rPr>
        <w:t xml:space="preserve"> </w:t>
      </w:r>
    </w:p>
    <w:p w14:paraId="2F2C6B9C" w14:textId="77777777" w:rsidR="00FE0919" w:rsidRPr="00531D59" w:rsidRDefault="00FE0919" w:rsidP="0079302C">
      <w:pPr>
        <w:autoSpaceDE w:val="0"/>
        <w:autoSpaceDN w:val="0"/>
        <w:ind w:left="199" w:hanging="199"/>
        <w:jc w:val="left"/>
        <w:rPr>
          <w:rFonts w:ascii="ＭＳ ゴシック" w:hAnsi="ＭＳ ゴシック" w:cs="ＭＳ明朝"/>
          <w:kern w:val="0"/>
          <w:szCs w:val="20"/>
        </w:rPr>
      </w:pPr>
      <w:r w:rsidRPr="00531D59">
        <w:rPr>
          <w:rFonts w:ascii="ＭＳ ゴシック" w:hAnsi="ＭＳ ゴシック" w:cs="ＭＳ明朝"/>
          <w:kern w:val="0"/>
          <w:szCs w:val="20"/>
        </w:rPr>
        <w:t>2 本条第1項第1号に規定する医療機器の治験を実施する場合には、</w:t>
      </w:r>
      <w:r w:rsidR="00006001" w:rsidRPr="00531D59">
        <w:rPr>
          <w:rFonts w:ascii="ＭＳ ゴシック" w:hAnsi="ＭＳ ゴシック" w:hint="eastAsia"/>
          <w:color w:val="000000"/>
          <w:szCs w:val="20"/>
        </w:rPr>
        <w:t>医薬品医療機器等法</w:t>
      </w:r>
      <w:r w:rsidRPr="00531D59">
        <w:rPr>
          <w:rFonts w:ascii="ＭＳ ゴシック" w:hAnsi="ＭＳ ゴシック" w:cs="ＭＳ明朝" w:hint="eastAsia"/>
          <w:kern w:val="0"/>
          <w:szCs w:val="20"/>
        </w:rPr>
        <w:t>施行規則第</w:t>
      </w:r>
      <w:r w:rsidRPr="00531D59">
        <w:rPr>
          <w:rFonts w:ascii="ＭＳ ゴシック" w:hAnsi="ＭＳ ゴシック" w:cs="ＭＳ明朝"/>
          <w:kern w:val="0"/>
          <w:szCs w:val="20"/>
        </w:rPr>
        <w:t>275条に基づき、</w:t>
      </w:r>
      <w:r w:rsidR="00006001" w:rsidRPr="00531D59">
        <w:rPr>
          <w:rFonts w:ascii="ＭＳ ゴシック" w:hAnsi="ＭＳ ゴシック" w:hint="eastAsia"/>
          <w:color w:val="000000"/>
          <w:szCs w:val="20"/>
        </w:rPr>
        <w:t>医薬品医療機器等法</w:t>
      </w:r>
      <w:r w:rsidRPr="00531D59">
        <w:rPr>
          <w:rFonts w:ascii="ＭＳ ゴシック" w:hAnsi="ＭＳ ゴシック" w:cs="ＭＳ明朝" w:hint="eastAsia"/>
          <w:kern w:val="0"/>
          <w:szCs w:val="20"/>
        </w:rPr>
        <w:t>施行規則</w:t>
      </w:r>
      <w:r w:rsidR="00424C0D" w:rsidRPr="00531D59">
        <w:rPr>
          <w:rFonts w:ascii="ＭＳ ゴシック" w:hAnsi="ＭＳ ゴシック" w:cs="ＭＳ明朝" w:hint="eastAsia"/>
          <w:kern w:val="0"/>
          <w:szCs w:val="20"/>
        </w:rPr>
        <w:t>第</w:t>
      </w:r>
      <w:r w:rsidRPr="00531D59">
        <w:rPr>
          <w:rFonts w:ascii="ＭＳ ゴシック" w:hAnsi="ＭＳ ゴシック" w:cs="ＭＳ明朝"/>
          <w:kern w:val="0"/>
          <w:szCs w:val="20"/>
        </w:rPr>
        <w:t>269条</w:t>
      </w:r>
      <w:r w:rsidR="00424C0D" w:rsidRPr="00531D59">
        <w:rPr>
          <w:rFonts w:ascii="ＭＳ ゴシック" w:hAnsi="ＭＳ ゴシック" w:cs="ＭＳ明朝" w:hint="eastAsia"/>
          <w:kern w:val="0"/>
          <w:szCs w:val="20"/>
        </w:rPr>
        <w:t>及び第</w:t>
      </w:r>
      <w:r w:rsidR="00372574" w:rsidRPr="00531D59">
        <w:rPr>
          <w:rFonts w:ascii="ＭＳ ゴシック" w:hAnsi="ＭＳ ゴシック" w:cs="ＭＳ明朝"/>
          <w:kern w:val="0"/>
          <w:szCs w:val="20"/>
        </w:rPr>
        <w:t>272</w:t>
      </w:r>
      <w:r w:rsidRPr="00531D59">
        <w:rPr>
          <w:rFonts w:ascii="ＭＳ ゴシック" w:hAnsi="ＭＳ ゴシック" w:cs="ＭＳ明朝" w:hint="eastAsia"/>
          <w:kern w:val="0"/>
          <w:szCs w:val="20"/>
        </w:rPr>
        <w:t>条の規定を準用する。</w:t>
      </w:r>
    </w:p>
    <w:p w14:paraId="56290102" w14:textId="77777777" w:rsidR="006B02CB" w:rsidRPr="00531D59" w:rsidRDefault="00AF3CFD" w:rsidP="0079302C">
      <w:pPr>
        <w:autoSpaceDE w:val="0"/>
        <w:autoSpaceDN w:val="0"/>
        <w:ind w:left="199" w:hanging="199"/>
        <w:jc w:val="left"/>
        <w:rPr>
          <w:rFonts w:ascii="ＭＳ ゴシック" w:hAnsi="ＭＳ ゴシック" w:cs="ＭＳ明朝"/>
          <w:kern w:val="0"/>
          <w:szCs w:val="20"/>
        </w:rPr>
      </w:pPr>
      <w:r w:rsidRPr="00531D59">
        <w:rPr>
          <w:rFonts w:ascii="ＭＳ ゴシック" w:hAnsi="ＭＳ ゴシック" w:cs="ＭＳ明朝"/>
          <w:kern w:val="0"/>
          <w:szCs w:val="20"/>
        </w:rPr>
        <w:t xml:space="preserve">3 </w:t>
      </w:r>
      <w:r w:rsidR="00A74415" w:rsidRPr="00531D59">
        <w:rPr>
          <w:rFonts w:ascii="ＭＳ ゴシック" w:hAnsi="ＭＳ ゴシック" w:cs="ＭＳ明朝" w:hint="eastAsia"/>
          <w:kern w:val="0"/>
          <w:szCs w:val="20"/>
        </w:rPr>
        <w:t>本条第</w:t>
      </w:r>
      <w:r w:rsidR="00A74415" w:rsidRPr="00531D59">
        <w:rPr>
          <w:rFonts w:ascii="ＭＳ ゴシック" w:hAnsi="ＭＳ ゴシック" w:cs="ＭＳ明朝"/>
          <w:kern w:val="0"/>
          <w:szCs w:val="20"/>
        </w:rPr>
        <w:t>1項第3項</w:t>
      </w:r>
      <w:r w:rsidR="006B02CB" w:rsidRPr="00531D59">
        <w:rPr>
          <w:rFonts w:ascii="ＭＳ ゴシック" w:hAnsi="ＭＳ ゴシック" w:cs="ＭＳ明朝" w:hint="eastAsia"/>
          <w:kern w:val="0"/>
          <w:szCs w:val="20"/>
        </w:rPr>
        <w:t>に規定する</w:t>
      </w:r>
      <w:r w:rsidR="00A74415" w:rsidRPr="00531D59">
        <w:rPr>
          <w:rFonts w:ascii="ＭＳ ゴシック" w:hAnsi="ＭＳ ゴシック" w:cs="ＭＳ明朝" w:hint="eastAsia"/>
          <w:kern w:val="0"/>
          <w:szCs w:val="20"/>
        </w:rPr>
        <w:t>再生</w:t>
      </w:r>
      <w:r w:rsidR="006B02CB" w:rsidRPr="00531D59">
        <w:rPr>
          <w:rFonts w:ascii="ＭＳ ゴシック" w:hAnsi="ＭＳ ゴシック" w:cs="ＭＳ明朝" w:hint="eastAsia"/>
          <w:kern w:val="0"/>
          <w:szCs w:val="20"/>
        </w:rPr>
        <w:t>医療等製品の治験を実施する場合には、第</w:t>
      </w:r>
      <w:r w:rsidR="006B02CB" w:rsidRPr="00531D59">
        <w:rPr>
          <w:rFonts w:ascii="ＭＳ ゴシック" w:hAnsi="ＭＳ ゴシック" w:cs="ＭＳ明朝"/>
          <w:kern w:val="0"/>
          <w:szCs w:val="20"/>
        </w:rPr>
        <w:t>1</w:t>
      </w:r>
      <w:r w:rsidR="006B02CB" w:rsidRPr="00531D59">
        <w:rPr>
          <w:rFonts w:ascii="ＭＳ ゴシック" w:hAnsi="ＭＳ ゴシック" w:cs="ＭＳ明朝" w:hint="eastAsia"/>
          <w:kern w:val="0"/>
          <w:szCs w:val="20"/>
        </w:rPr>
        <w:t>条第</w:t>
      </w:r>
      <w:r w:rsidR="006B02CB" w:rsidRPr="00531D59">
        <w:rPr>
          <w:rFonts w:ascii="ＭＳ ゴシック" w:hAnsi="ＭＳ ゴシック" w:cs="ＭＳ明朝"/>
          <w:kern w:val="0"/>
          <w:szCs w:val="20"/>
        </w:rPr>
        <w:t>1</w:t>
      </w:r>
      <w:r w:rsidR="006B02CB" w:rsidRPr="00531D59">
        <w:rPr>
          <w:rFonts w:ascii="ＭＳ ゴシック" w:hAnsi="ＭＳ ゴシック" w:cs="ＭＳ明朝" w:hint="eastAsia"/>
          <w:kern w:val="0"/>
          <w:szCs w:val="20"/>
        </w:rPr>
        <w:t>項の「医薬品の臨床試験の実施の基準に関する省令（平成</w:t>
      </w:r>
      <w:r w:rsidR="006B02CB" w:rsidRPr="00531D59">
        <w:rPr>
          <w:rFonts w:ascii="ＭＳ ゴシック" w:hAnsi="ＭＳ ゴシック" w:cs="ＭＳ明朝"/>
          <w:kern w:val="0"/>
          <w:szCs w:val="20"/>
        </w:rPr>
        <w:t>9</w:t>
      </w:r>
      <w:r w:rsidR="006B02CB" w:rsidRPr="00531D59">
        <w:rPr>
          <w:rFonts w:ascii="ＭＳ ゴシック" w:hAnsi="ＭＳ ゴシック" w:cs="ＭＳ明朝" w:hint="eastAsia"/>
          <w:kern w:val="0"/>
          <w:szCs w:val="20"/>
        </w:rPr>
        <w:t>年</w:t>
      </w:r>
      <w:r w:rsidR="006B02CB" w:rsidRPr="00531D59">
        <w:rPr>
          <w:rFonts w:ascii="ＭＳ ゴシック" w:hAnsi="ＭＳ ゴシック" w:cs="ＭＳ明朝"/>
          <w:kern w:val="0"/>
          <w:szCs w:val="20"/>
        </w:rPr>
        <w:t>3</w:t>
      </w:r>
      <w:r w:rsidR="006B02CB" w:rsidRPr="00531D59">
        <w:rPr>
          <w:rFonts w:ascii="ＭＳ ゴシック" w:hAnsi="ＭＳ ゴシック" w:cs="ＭＳ明朝" w:hint="eastAsia"/>
          <w:kern w:val="0"/>
          <w:szCs w:val="20"/>
        </w:rPr>
        <w:t>月</w:t>
      </w:r>
      <w:r w:rsidR="006B02CB" w:rsidRPr="00531D59">
        <w:rPr>
          <w:rFonts w:ascii="ＭＳ ゴシック" w:hAnsi="ＭＳ ゴシック" w:cs="ＭＳ明朝"/>
          <w:kern w:val="0"/>
          <w:szCs w:val="20"/>
        </w:rPr>
        <w:t>27</w:t>
      </w:r>
      <w:r w:rsidR="006B02CB" w:rsidRPr="00531D59">
        <w:rPr>
          <w:rFonts w:ascii="ＭＳ ゴシック" w:hAnsi="ＭＳ ゴシック" w:cs="ＭＳ明朝" w:hint="eastAsia"/>
          <w:kern w:val="0"/>
          <w:szCs w:val="20"/>
        </w:rPr>
        <w:t>日厚生省令第</w:t>
      </w:r>
      <w:r w:rsidR="006B02CB" w:rsidRPr="00531D59">
        <w:rPr>
          <w:rFonts w:ascii="ＭＳ ゴシック" w:hAnsi="ＭＳ ゴシック" w:cs="ＭＳ明朝"/>
          <w:kern w:val="0"/>
          <w:szCs w:val="20"/>
        </w:rPr>
        <w:t>28</w:t>
      </w:r>
      <w:r w:rsidR="006B02CB" w:rsidRPr="00531D59">
        <w:rPr>
          <w:rFonts w:ascii="ＭＳ ゴシック" w:hAnsi="ＭＳ ゴシック" w:cs="ＭＳ明朝" w:hint="eastAsia"/>
          <w:kern w:val="0"/>
          <w:szCs w:val="20"/>
        </w:rPr>
        <w:t>号）」に替え「</w:t>
      </w:r>
      <w:r w:rsidR="00F933F0" w:rsidRPr="00531D59">
        <w:rPr>
          <w:rFonts w:ascii="ＭＳ ゴシック" w:hAnsi="ＭＳ ゴシック" w:cs="ＭＳ明朝" w:hint="eastAsia"/>
          <w:kern w:val="0"/>
          <w:szCs w:val="20"/>
        </w:rPr>
        <w:t>再生医療等製品</w:t>
      </w:r>
      <w:r w:rsidR="006B02CB" w:rsidRPr="00531D59">
        <w:rPr>
          <w:rFonts w:ascii="ＭＳ ゴシック" w:hAnsi="ＭＳ ゴシック" w:cs="ＭＳ明朝" w:hint="eastAsia"/>
          <w:kern w:val="0"/>
          <w:szCs w:val="20"/>
        </w:rPr>
        <w:t>の臨床試験の実施の基準の省令（</w:t>
      </w:r>
      <w:r w:rsidR="00F933F0" w:rsidRPr="00531D59">
        <w:rPr>
          <w:rFonts w:ascii="ＭＳ ゴシック" w:hAnsi="ＭＳ ゴシック" w:cs="ＭＳ明朝" w:hint="eastAsia"/>
          <w:kern w:val="0"/>
          <w:szCs w:val="20"/>
        </w:rPr>
        <w:t>平成</w:t>
      </w:r>
      <w:r w:rsidR="00F933F0" w:rsidRPr="00531D59">
        <w:rPr>
          <w:rFonts w:ascii="ＭＳ ゴシック" w:hAnsi="ＭＳ ゴシック" w:cs="ＭＳ明朝"/>
          <w:kern w:val="0"/>
          <w:szCs w:val="20"/>
        </w:rPr>
        <w:t>26年</w:t>
      </w:r>
      <w:r w:rsidR="00FD163F" w:rsidRPr="00531D59">
        <w:rPr>
          <w:rFonts w:ascii="ＭＳ ゴシック" w:hAnsi="ＭＳ ゴシック" w:cs="ＭＳ明朝"/>
          <w:kern w:val="0"/>
          <w:szCs w:val="20"/>
        </w:rPr>
        <w:t>7月30日</w:t>
      </w:r>
      <w:r w:rsidR="00F933F0" w:rsidRPr="00531D59">
        <w:rPr>
          <w:rFonts w:ascii="ＭＳ ゴシック" w:hAnsi="ＭＳ ゴシック" w:cs="ＭＳ明朝" w:hint="eastAsia"/>
          <w:kern w:val="0"/>
          <w:szCs w:val="20"/>
        </w:rPr>
        <w:t>厚生労働省令第</w:t>
      </w:r>
      <w:r w:rsidR="00F933F0" w:rsidRPr="00531D59">
        <w:rPr>
          <w:rFonts w:ascii="ＭＳ ゴシック" w:hAnsi="ＭＳ ゴシック" w:cs="ＭＳ明朝"/>
          <w:kern w:val="0"/>
          <w:szCs w:val="20"/>
        </w:rPr>
        <w:t xml:space="preserve"> 89 </w:t>
      </w:r>
      <w:r w:rsidR="00F933F0" w:rsidRPr="00531D59">
        <w:rPr>
          <w:rFonts w:ascii="ＭＳ ゴシック" w:hAnsi="ＭＳ ゴシック" w:cs="ＭＳ明朝" w:hint="eastAsia"/>
          <w:kern w:val="0"/>
          <w:szCs w:val="20"/>
        </w:rPr>
        <w:t>号</w:t>
      </w:r>
      <w:r w:rsidR="006B02CB" w:rsidRPr="00531D59">
        <w:rPr>
          <w:rFonts w:ascii="ＭＳ ゴシック" w:hAnsi="ＭＳ ゴシック" w:cs="ＭＳ明朝" w:hint="eastAsia"/>
          <w:kern w:val="0"/>
          <w:szCs w:val="20"/>
        </w:rPr>
        <w:t>）」を適用する。</w:t>
      </w:r>
    </w:p>
    <w:p w14:paraId="0FBB097C" w14:textId="63889001" w:rsidR="00355278" w:rsidRPr="00531D59" w:rsidRDefault="0083519D" w:rsidP="0079302C">
      <w:pPr>
        <w:autoSpaceDE w:val="0"/>
        <w:autoSpaceDN w:val="0"/>
        <w:ind w:left="199" w:hanging="199"/>
        <w:jc w:val="left"/>
        <w:rPr>
          <w:rFonts w:ascii="ＭＳ ゴシック" w:hAnsi="ＭＳ ゴシック" w:cs="ＭＳ明朝"/>
          <w:kern w:val="0"/>
          <w:szCs w:val="20"/>
        </w:rPr>
      </w:pPr>
      <w:r w:rsidRPr="00531D59">
        <w:rPr>
          <w:rFonts w:ascii="ＭＳ ゴシック" w:hAnsi="ＭＳ ゴシック" w:cs="ＭＳ明朝"/>
          <w:kern w:val="0"/>
          <w:szCs w:val="20"/>
        </w:rPr>
        <w:t>4</w:t>
      </w:r>
      <w:r w:rsidR="006B02CB" w:rsidRPr="00531D59">
        <w:rPr>
          <w:rFonts w:ascii="ＭＳ ゴシック" w:hAnsi="ＭＳ ゴシック" w:cs="ＭＳ明朝"/>
          <w:kern w:val="0"/>
          <w:szCs w:val="20"/>
        </w:rPr>
        <w:t xml:space="preserve"> </w:t>
      </w:r>
      <w:r w:rsidR="00A74415" w:rsidRPr="00531D59">
        <w:rPr>
          <w:rFonts w:ascii="ＭＳ ゴシック" w:hAnsi="ＭＳ ゴシック" w:cs="ＭＳ明朝" w:hint="eastAsia"/>
          <w:kern w:val="0"/>
          <w:szCs w:val="20"/>
        </w:rPr>
        <w:t>本条第</w:t>
      </w:r>
      <w:r w:rsidR="00A74415" w:rsidRPr="00531D59">
        <w:rPr>
          <w:rFonts w:ascii="ＭＳ ゴシック" w:hAnsi="ＭＳ ゴシック" w:cs="ＭＳ明朝"/>
          <w:kern w:val="0"/>
          <w:szCs w:val="20"/>
        </w:rPr>
        <w:t>1項第3項</w:t>
      </w:r>
      <w:r w:rsidR="006B02CB" w:rsidRPr="00531D59">
        <w:rPr>
          <w:rFonts w:ascii="ＭＳ ゴシック" w:hAnsi="ＭＳ ゴシック" w:cs="ＭＳ明朝" w:hint="eastAsia"/>
          <w:kern w:val="0"/>
          <w:szCs w:val="20"/>
        </w:rPr>
        <w:t>に規定する</w:t>
      </w:r>
      <w:r w:rsidR="00A74415" w:rsidRPr="00531D59">
        <w:rPr>
          <w:rFonts w:ascii="ＭＳ ゴシック" w:hAnsi="ＭＳ ゴシック" w:cs="ＭＳ明朝" w:hint="eastAsia"/>
          <w:kern w:val="0"/>
          <w:szCs w:val="20"/>
        </w:rPr>
        <w:t>再生医療等製品</w:t>
      </w:r>
      <w:r w:rsidR="006B02CB" w:rsidRPr="00531D59">
        <w:rPr>
          <w:rFonts w:ascii="ＭＳ ゴシック" w:hAnsi="ＭＳ ゴシック" w:cs="ＭＳ明朝" w:hint="eastAsia"/>
          <w:kern w:val="0"/>
          <w:szCs w:val="20"/>
        </w:rPr>
        <w:t>の治験を実施する場合には、</w:t>
      </w:r>
      <w:r w:rsidR="00006001" w:rsidRPr="00531D59">
        <w:rPr>
          <w:rFonts w:ascii="ＭＳ ゴシック" w:hAnsi="ＭＳ ゴシック" w:hint="eastAsia"/>
          <w:color w:val="000000"/>
          <w:szCs w:val="20"/>
        </w:rPr>
        <w:t>医薬品医療機器等法</w:t>
      </w:r>
      <w:r w:rsidR="006B02CB" w:rsidRPr="00531D59">
        <w:rPr>
          <w:rFonts w:ascii="ＭＳ ゴシック" w:hAnsi="ＭＳ ゴシック" w:cs="ＭＳ明朝" w:hint="eastAsia"/>
          <w:kern w:val="0"/>
          <w:szCs w:val="20"/>
        </w:rPr>
        <w:t>施行規則第</w:t>
      </w:r>
      <w:r w:rsidR="006B02CB" w:rsidRPr="00531D59">
        <w:rPr>
          <w:rFonts w:ascii="ＭＳ ゴシック" w:hAnsi="ＭＳ ゴシック" w:cs="ＭＳ明朝"/>
          <w:kern w:val="0"/>
          <w:szCs w:val="20"/>
        </w:rPr>
        <w:t>275条</w:t>
      </w:r>
      <w:r w:rsidR="000D0660" w:rsidRPr="00531D59">
        <w:rPr>
          <w:rFonts w:ascii="ＭＳ ゴシック" w:hAnsi="ＭＳ ゴシック" w:cs="ＭＳ明朝" w:hint="eastAsia"/>
          <w:kern w:val="0"/>
          <w:szCs w:val="20"/>
        </w:rPr>
        <w:t>の４</w:t>
      </w:r>
      <w:r w:rsidR="006B02CB" w:rsidRPr="00531D59">
        <w:rPr>
          <w:rFonts w:ascii="ＭＳ ゴシック" w:hAnsi="ＭＳ ゴシック" w:cs="ＭＳ明朝" w:hint="eastAsia"/>
          <w:kern w:val="0"/>
          <w:szCs w:val="20"/>
        </w:rPr>
        <w:t>に基づき、</w:t>
      </w:r>
      <w:r w:rsidR="00006001" w:rsidRPr="00531D59">
        <w:rPr>
          <w:rFonts w:ascii="ＭＳ ゴシック" w:hAnsi="ＭＳ ゴシック" w:hint="eastAsia"/>
          <w:color w:val="000000"/>
          <w:szCs w:val="20"/>
        </w:rPr>
        <w:t>医薬品医療機器等法</w:t>
      </w:r>
      <w:r w:rsidR="006B02CB" w:rsidRPr="00531D59">
        <w:rPr>
          <w:rFonts w:ascii="ＭＳ ゴシック" w:hAnsi="ＭＳ ゴシック" w:cs="ＭＳ明朝" w:hint="eastAsia"/>
          <w:kern w:val="0"/>
          <w:szCs w:val="20"/>
        </w:rPr>
        <w:t>施行規則第</w:t>
      </w:r>
      <w:r w:rsidR="006B02CB" w:rsidRPr="00531D59">
        <w:rPr>
          <w:rFonts w:ascii="ＭＳ ゴシック" w:hAnsi="ＭＳ ゴシック" w:cs="ＭＳ明朝"/>
          <w:kern w:val="0"/>
          <w:szCs w:val="20"/>
        </w:rPr>
        <w:t>269条及び第27</w:t>
      </w:r>
      <w:r w:rsidR="00372574" w:rsidRPr="00531D59">
        <w:rPr>
          <w:rFonts w:ascii="ＭＳ ゴシック" w:hAnsi="ＭＳ ゴシック" w:cs="ＭＳ明朝"/>
          <w:kern w:val="0"/>
          <w:szCs w:val="20"/>
        </w:rPr>
        <w:t>2</w:t>
      </w:r>
      <w:r w:rsidR="006B02CB" w:rsidRPr="00531D59">
        <w:rPr>
          <w:rFonts w:ascii="ＭＳ ゴシック" w:hAnsi="ＭＳ ゴシック" w:cs="ＭＳ明朝" w:hint="eastAsia"/>
          <w:kern w:val="0"/>
          <w:szCs w:val="20"/>
        </w:rPr>
        <w:t>条の規定を準用する。</w:t>
      </w:r>
    </w:p>
    <w:p w14:paraId="1567A102" w14:textId="77777777" w:rsidR="00355278" w:rsidRDefault="00355278" w:rsidP="0079302C">
      <w:pPr>
        <w:autoSpaceDE w:val="0"/>
        <w:autoSpaceDN w:val="0"/>
        <w:ind w:leftChars="180" w:left="563" w:hanging="199"/>
        <w:jc w:val="left"/>
        <w:rPr>
          <w:rFonts w:ascii="ＭＳ ゴシック" w:hAnsi="ＭＳ ゴシック" w:cs="ＭＳ 明朝"/>
          <w:kern w:val="0"/>
          <w:szCs w:val="20"/>
          <w:highlight w:val="cyan"/>
        </w:rPr>
      </w:pPr>
    </w:p>
    <w:p w14:paraId="2A2A76FF" w14:textId="77777777" w:rsidR="00876872" w:rsidRDefault="00876872" w:rsidP="0079302C">
      <w:pPr>
        <w:autoSpaceDE w:val="0"/>
        <w:autoSpaceDN w:val="0"/>
        <w:ind w:leftChars="180" w:left="563" w:hanging="199"/>
        <w:jc w:val="left"/>
        <w:rPr>
          <w:rFonts w:ascii="ＭＳ ゴシック" w:hAnsi="ＭＳ ゴシック" w:cs="ＭＳ 明朝"/>
          <w:kern w:val="0"/>
          <w:szCs w:val="20"/>
          <w:highlight w:val="cyan"/>
        </w:rPr>
      </w:pPr>
    </w:p>
    <w:p w14:paraId="0C10F792" w14:textId="77777777" w:rsidR="00876872" w:rsidRPr="00133B89" w:rsidRDefault="00876872" w:rsidP="0079302C">
      <w:pPr>
        <w:autoSpaceDE w:val="0"/>
        <w:autoSpaceDN w:val="0"/>
        <w:ind w:leftChars="180" w:left="563" w:hanging="199"/>
        <w:jc w:val="left"/>
        <w:rPr>
          <w:rFonts w:ascii="ＭＳ ゴシック" w:hAnsi="ＭＳ ゴシック" w:cs="ＭＳ 明朝"/>
          <w:kern w:val="0"/>
          <w:szCs w:val="20"/>
          <w:highlight w:val="cyan"/>
        </w:rPr>
      </w:pPr>
    </w:p>
    <w:p w14:paraId="42E3312B" w14:textId="77777777" w:rsidR="00876872" w:rsidRPr="00876872" w:rsidRDefault="00876872" w:rsidP="00876872">
      <w:pPr>
        <w:jc w:val="left"/>
        <w:rPr>
          <w:rFonts w:ascii="ＭＳ ゴシック" w:hAnsi="ＭＳ ゴシック"/>
          <w:szCs w:val="20"/>
        </w:rPr>
      </w:pPr>
      <w:r w:rsidRPr="00876872">
        <w:rPr>
          <w:rFonts w:ascii="ＭＳ ゴシック" w:hAnsi="ＭＳ ゴシック" w:hint="eastAsia"/>
          <w:szCs w:val="20"/>
        </w:rPr>
        <w:t>附則</w:t>
      </w:r>
    </w:p>
    <w:p w14:paraId="20E22679" w14:textId="6223A31D" w:rsidR="00876872" w:rsidRPr="00876872" w:rsidRDefault="00876872" w:rsidP="00876872">
      <w:pPr>
        <w:jc w:val="left"/>
        <w:rPr>
          <w:rFonts w:ascii="ＭＳ ゴシック" w:hAnsi="ＭＳ ゴシック"/>
          <w:szCs w:val="20"/>
        </w:rPr>
      </w:pPr>
      <w:r w:rsidRPr="00876872">
        <w:rPr>
          <w:rFonts w:ascii="ＭＳ ゴシック" w:hAnsi="ＭＳ ゴシック" w:hint="eastAsia"/>
          <w:szCs w:val="20"/>
        </w:rPr>
        <w:t xml:space="preserve">　この手順書は、</w:t>
      </w:r>
      <w:r>
        <w:rPr>
          <w:rFonts w:ascii="ＭＳ ゴシック" w:hAnsi="ＭＳ ゴシック" w:hint="eastAsia"/>
          <w:szCs w:val="20"/>
        </w:rPr>
        <w:t>2</w:t>
      </w:r>
      <w:r>
        <w:rPr>
          <w:rFonts w:ascii="ＭＳ ゴシック" w:hAnsi="ＭＳ ゴシック"/>
          <w:szCs w:val="20"/>
        </w:rPr>
        <w:t>023</w:t>
      </w:r>
      <w:r>
        <w:rPr>
          <w:rFonts w:ascii="ＭＳ ゴシック" w:hAnsi="ＭＳ ゴシック" w:hint="eastAsia"/>
          <w:szCs w:val="20"/>
        </w:rPr>
        <w:t>年（令和5年）</w:t>
      </w:r>
      <w:r w:rsidR="00F55B92">
        <w:rPr>
          <w:rFonts w:ascii="ＭＳ ゴシック" w:hAnsi="ＭＳ ゴシック" w:hint="eastAsia"/>
          <w:szCs w:val="20"/>
        </w:rPr>
        <w:t>9</w:t>
      </w:r>
      <w:r w:rsidRPr="00876872">
        <w:rPr>
          <w:rFonts w:ascii="ＭＳ ゴシック" w:hAnsi="ＭＳ ゴシック" w:hint="eastAsia"/>
          <w:szCs w:val="20"/>
        </w:rPr>
        <w:t>月1日から施行する。</w:t>
      </w:r>
    </w:p>
    <w:p w14:paraId="791855CE" w14:textId="4ED7ABB5" w:rsidR="00CF6E92" w:rsidRPr="00F55B92" w:rsidRDefault="00CF6E92" w:rsidP="00876872">
      <w:pPr>
        <w:jc w:val="right"/>
      </w:pPr>
    </w:p>
    <w:sectPr w:rsidR="00CF6E92" w:rsidRPr="00F55B92" w:rsidSect="00BD5230">
      <w:footerReference w:type="default" r:id="rId10"/>
      <w:pgSz w:w="11906" w:h="16838" w:code="9"/>
      <w:pgMar w:top="1985" w:right="1701" w:bottom="1701" w:left="1701" w:header="851" w:footer="992" w:gutter="0"/>
      <w:pgNumType w:fmt="numberInDash" w:start="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8A09" w14:textId="77777777" w:rsidR="0075112E" w:rsidRDefault="0075112E">
      <w:r>
        <w:separator/>
      </w:r>
    </w:p>
  </w:endnote>
  <w:endnote w:type="continuationSeparator" w:id="0">
    <w:p w14:paraId="7C2AADD6" w14:textId="77777777" w:rsidR="0075112E" w:rsidRDefault="007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B09E" w14:textId="77777777" w:rsidR="00CF606D" w:rsidRDefault="00CF606D" w:rsidP="00621E44">
    <w:pPr>
      <w:pStyle w:val="a5"/>
      <w:jc w:val="center"/>
      <w:rPr>
        <w:rFonts w:ascii="ＭＳ ゴシック" w:hAnsi="ＭＳ ゴシック"/>
        <w:sz w:val="22"/>
        <w:szCs w:val="22"/>
      </w:rPr>
    </w:pPr>
  </w:p>
  <w:p w14:paraId="6A982B0D" w14:textId="7DE6C4C7" w:rsidR="00CF606D" w:rsidRPr="00BD5230" w:rsidRDefault="00CF606D" w:rsidP="00BD5230">
    <w:pPr>
      <w:pStyle w:val="a5"/>
      <w:tabs>
        <w:tab w:val="left" w:pos="3226"/>
      </w:tabs>
      <w:jc w:val="left"/>
      <w:rPr>
        <w:rFonts w:ascii="ＭＳ ゴシック" w:hAnsi="ＭＳ ゴシック"/>
        <w:sz w:val="22"/>
        <w:szCs w:val="22"/>
      </w:rPr>
    </w:pPr>
    <w:r>
      <w:tab/>
    </w:r>
    <w:r w:rsidRPr="00BD5230">
      <w:rPr>
        <w:rFonts w:ascii="ＭＳ ゴシック" w:hAnsi="ＭＳ ゴシック"/>
        <w:sz w:val="22"/>
        <w:szCs w:val="22"/>
      </w:rPr>
      <w:tab/>
    </w:r>
    <w:r w:rsidRPr="00BD5230">
      <w:rPr>
        <w:rFonts w:ascii="ＭＳ ゴシック" w:hAnsi="ＭＳ ゴシック"/>
        <w:sz w:val="22"/>
        <w:szCs w:val="22"/>
      </w:rPr>
      <w:fldChar w:fldCharType="begin"/>
    </w:r>
    <w:r w:rsidRPr="00BD5230">
      <w:rPr>
        <w:rFonts w:ascii="ＭＳ ゴシック" w:hAnsi="ＭＳ ゴシック"/>
        <w:sz w:val="22"/>
        <w:szCs w:val="22"/>
      </w:rPr>
      <w:instrText>PAGE   \* MERGEFORMAT</w:instrText>
    </w:r>
    <w:r w:rsidRPr="00BD5230">
      <w:rPr>
        <w:rFonts w:ascii="ＭＳ ゴシック" w:hAnsi="ＭＳ ゴシック"/>
        <w:sz w:val="22"/>
        <w:szCs w:val="22"/>
      </w:rPr>
      <w:fldChar w:fldCharType="separate"/>
    </w:r>
    <w:r w:rsidR="000C79D9" w:rsidRPr="000C79D9">
      <w:rPr>
        <w:rFonts w:ascii="ＭＳ ゴシック" w:hAnsi="ＭＳ ゴシック"/>
        <w:noProof/>
        <w:sz w:val="22"/>
        <w:szCs w:val="22"/>
        <w:lang w:val="ja-JP"/>
      </w:rPr>
      <w:t>-</w:t>
    </w:r>
    <w:r w:rsidR="000C79D9">
      <w:rPr>
        <w:rFonts w:ascii="ＭＳ ゴシック" w:hAnsi="ＭＳ ゴシック"/>
        <w:noProof/>
        <w:sz w:val="22"/>
        <w:szCs w:val="22"/>
      </w:rPr>
      <w:t xml:space="preserve"> 18 -</w:t>
    </w:r>
    <w:r w:rsidRPr="00BD5230">
      <w:rPr>
        <w:rFonts w:ascii="ＭＳ ゴシック" w:hAnsi="ＭＳ 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B687" w14:textId="77777777" w:rsidR="0075112E" w:rsidRDefault="0075112E">
      <w:r>
        <w:separator/>
      </w:r>
    </w:p>
  </w:footnote>
  <w:footnote w:type="continuationSeparator" w:id="0">
    <w:p w14:paraId="78F6EF8E" w14:textId="77777777" w:rsidR="0075112E" w:rsidRDefault="0075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64F2"/>
    <w:multiLevelType w:val="hybridMultilevel"/>
    <w:tmpl w:val="9F46E858"/>
    <w:lvl w:ilvl="0" w:tplc="4364A85E">
      <w:start w:val="3"/>
      <w:numFmt w:val="decimal"/>
      <w:lvlText w:val="第%1章"/>
      <w:lvlJc w:val="left"/>
      <w:pPr>
        <w:tabs>
          <w:tab w:val="num" w:pos="720"/>
        </w:tabs>
        <w:ind w:left="720" w:hanging="72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41019"/>
    <w:multiLevelType w:val="hybridMultilevel"/>
    <w:tmpl w:val="95A20F92"/>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47A553E1"/>
    <w:multiLevelType w:val="hybridMultilevel"/>
    <w:tmpl w:val="ECE6DBA2"/>
    <w:lvl w:ilvl="0" w:tplc="B25033DC">
      <w:start w:val="36"/>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3D0872"/>
    <w:multiLevelType w:val="hybridMultilevel"/>
    <w:tmpl w:val="5A98FD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2423EC"/>
    <w:multiLevelType w:val="hybridMultilevel"/>
    <w:tmpl w:val="B7AA7226"/>
    <w:lvl w:ilvl="0" w:tplc="5EE03208">
      <w:start w:val="3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F62248"/>
    <w:multiLevelType w:val="hybridMultilevel"/>
    <w:tmpl w:val="E7343608"/>
    <w:lvl w:ilvl="0" w:tplc="FDE83B5E">
      <w:start w:val="1"/>
      <w:numFmt w:val="decimal"/>
      <w:lvlText w:val="第%1章"/>
      <w:lvlJc w:val="left"/>
      <w:pPr>
        <w:tabs>
          <w:tab w:val="num" w:pos="720"/>
        </w:tabs>
        <w:ind w:left="720" w:hanging="72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290ABC"/>
    <w:multiLevelType w:val="hybridMultilevel"/>
    <w:tmpl w:val="6E52A4F0"/>
    <w:lvl w:ilvl="0" w:tplc="8E76CDB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79E80430"/>
    <w:multiLevelType w:val="hybridMultilevel"/>
    <w:tmpl w:val="AE0A61D4"/>
    <w:lvl w:ilvl="0" w:tplc="8F9E3FEC">
      <w:start w:val="1"/>
      <w:numFmt w:val="decimal"/>
      <w:pStyle w:val="a"/>
      <w:lvlText w:val="(%1)"/>
      <w:lvlJc w:val="left"/>
      <w:pPr>
        <w:ind w:left="602"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val="en-US" w:eastAsia="x-none"/>
        <w:specVanish w: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2"/>
  </w:num>
  <w:num w:numId="2">
    <w:abstractNumId w:val="4"/>
  </w:num>
  <w:num w:numId="3">
    <w:abstractNumId w:val="5"/>
  </w:num>
  <w:num w:numId="4">
    <w:abstractNumId w:val="0"/>
  </w:num>
  <w:num w:numId="5">
    <w:abstractNumId w:val="7"/>
  </w:num>
  <w:num w:numId="6">
    <w:abstractNumId w:val="7"/>
    <w:lvlOverride w:ilvl="0">
      <w:startOverride w:val="1"/>
    </w:lvlOverride>
  </w:num>
  <w:num w:numId="7">
    <w:abstractNumId w:val="1"/>
  </w:num>
  <w:num w:numId="8">
    <w:abstractNumId w:val="6"/>
  </w:num>
  <w:num w:numId="9">
    <w:abstractNumId w:val="7"/>
    <w:lvlOverride w:ilvl="0">
      <w:startOverride w:val="1"/>
    </w:lvlOverride>
  </w:num>
  <w:num w:numId="10">
    <w:abstractNumId w:val="7"/>
    <w:lvlOverride w:ilvl="0">
      <w:startOverride w:val="1"/>
    </w:lvlOverride>
  </w:num>
  <w:num w:numId="11">
    <w:abstractNumId w:val="3"/>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札幌厚生病院　治験事務局">
    <w15:presenceInfo w15:providerId="None" w15:userId="札幌厚生病院　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92"/>
    <w:rsid w:val="00000E9B"/>
    <w:rsid w:val="00005E52"/>
    <w:rsid w:val="00006001"/>
    <w:rsid w:val="000100AD"/>
    <w:rsid w:val="00010CBB"/>
    <w:rsid w:val="0001202C"/>
    <w:rsid w:val="000121C3"/>
    <w:rsid w:val="00012489"/>
    <w:rsid w:val="00012541"/>
    <w:rsid w:val="000126F2"/>
    <w:rsid w:val="000258FA"/>
    <w:rsid w:val="00032216"/>
    <w:rsid w:val="00037B30"/>
    <w:rsid w:val="00042088"/>
    <w:rsid w:val="00042BDF"/>
    <w:rsid w:val="00045E05"/>
    <w:rsid w:val="00045E5F"/>
    <w:rsid w:val="00050A03"/>
    <w:rsid w:val="00050EFE"/>
    <w:rsid w:val="00061D38"/>
    <w:rsid w:val="000627FB"/>
    <w:rsid w:val="00070193"/>
    <w:rsid w:val="0007091A"/>
    <w:rsid w:val="00074CED"/>
    <w:rsid w:val="000765BC"/>
    <w:rsid w:val="00076E8F"/>
    <w:rsid w:val="0007753C"/>
    <w:rsid w:val="0008269B"/>
    <w:rsid w:val="00083F54"/>
    <w:rsid w:val="00087F8D"/>
    <w:rsid w:val="00094E1F"/>
    <w:rsid w:val="000960CD"/>
    <w:rsid w:val="000A06BE"/>
    <w:rsid w:val="000B2B8D"/>
    <w:rsid w:val="000B4E31"/>
    <w:rsid w:val="000C769E"/>
    <w:rsid w:val="000C78FD"/>
    <w:rsid w:val="000C79D9"/>
    <w:rsid w:val="000D0660"/>
    <w:rsid w:val="000D232E"/>
    <w:rsid w:val="000D261D"/>
    <w:rsid w:val="000E049F"/>
    <w:rsid w:val="000E1DE6"/>
    <w:rsid w:val="000E3511"/>
    <w:rsid w:val="000E44CB"/>
    <w:rsid w:val="000E5F32"/>
    <w:rsid w:val="000F4309"/>
    <w:rsid w:val="00102D44"/>
    <w:rsid w:val="00104352"/>
    <w:rsid w:val="00104D97"/>
    <w:rsid w:val="00105343"/>
    <w:rsid w:val="001060CF"/>
    <w:rsid w:val="00106408"/>
    <w:rsid w:val="0011268A"/>
    <w:rsid w:val="001129EB"/>
    <w:rsid w:val="00117DA1"/>
    <w:rsid w:val="00126BD8"/>
    <w:rsid w:val="00133B89"/>
    <w:rsid w:val="00134D85"/>
    <w:rsid w:val="00141CC8"/>
    <w:rsid w:val="00144180"/>
    <w:rsid w:val="00145FCE"/>
    <w:rsid w:val="00147C21"/>
    <w:rsid w:val="001519D2"/>
    <w:rsid w:val="00152714"/>
    <w:rsid w:val="00154AE1"/>
    <w:rsid w:val="001567FB"/>
    <w:rsid w:val="00156B18"/>
    <w:rsid w:val="00156E27"/>
    <w:rsid w:val="00161DA6"/>
    <w:rsid w:val="001716A5"/>
    <w:rsid w:val="00174B8E"/>
    <w:rsid w:val="00181287"/>
    <w:rsid w:val="00181FA5"/>
    <w:rsid w:val="00182C86"/>
    <w:rsid w:val="0018462A"/>
    <w:rsid w:val="001856B4"/>
    <w:rsid w:val="001858C7"/>
    <w:rsid w:val="00185BC1"/>
    <w:rsid w:val="00190A54"/>
    <w:rsid w:val="00195E8A"/>
    <w:rsid w:val="001A3F62"/>
    <w:rsid w:val="001B1B27"/>
    <w:rsid w:val="001B3A17"/>
    <w:rsid w:val="001B4534"/>
    <w:rsid w:val="001B5BBA"/>
    <w:rsid w:val="001B60A8"/>
    <w:rsid w:val="001B7884"/>
    <w:rsid w:val="001C24BB"/>
    <w:rsid w:val="001C40E2"/>
    <w:rsid w:val="001C746C"/>
    <w:rsid w:val="001D1D17"/>
    <w:rsid w:val="001D255F"/>
    <w:rsid w:val="001D2B58"/>
    <w:rsid w:val="001D6489"/>
    <w:rsid w:val="001E0508"/>
    <w:rsid w:val="001E7246"/>
    <w:rsid w:val="001F05F6"/>
    <w:rsid w:val="001F30AF"/>
    <w:rsid w:val="001F775C"/>
    <w:rsid w:val="001F7E1A"/>
    <w:rsid w:val="0021608C"/>
    <w:rsid w:val="00233EF0"/>
    <w:rsid w:val="00244F32"/>
    <w:rsid w:val="00246EBF"/>
    <w:rsid w:val="00250C34"/>
    <w:rsid w:val="00261096"/>
    <w:rsid w:val="00261F3B"/>
    <w:rsid w:val="002823EF"/>
    <w:rsid w:val="00282B93"/>
    <w:rsid w:val="00285736"/>
    <w:rsid w:val="002913F9"/>
    <w:rsid w:val="002957AA"/>
    <w:rsid w:val="002A005A"/>
    <w:rsid w:val="002A0E3A"/>
    <w:rsid w:val="002A1495"/>
    <w:rsid w:val="002A1808"/>
    <w:rsid w:val="002A4083"/>
    <w:rsid w:val="002B236E"/>
    <w:rsid w:val="002B529C"/>
    <w:rsid w:val="002B5CF3"/>
    <w:rsid w:val="002C3E00"/>
    <w:rsid w:val="002C57D6"/>
    <w:rsid w:val="002C6B57"/>
    <w:rsid w:val="002F0210"/>
    <w:rsid w:val="002F55CD"/>
    <w:rsid w:val="002F6581"/>
    <w:rsid w:val="00312449"/>
    <w:rsid w:val="003129F9"/>
    <w:rsid w:val="00314111"/>
    <w:rsid w:val="00315F0B"/>
    <w:rsid w:val="003173E4"/>
    <w:rsid w:val="00321CA4"/>
    <w:rsid w:val="00322554"/>
    <w:rsid w:val="00323C97"/>
    <w:rsid w:val="00335BA1"/>
    <w:rsid w:val="00342B6D"/>
    <w:rsid w:val="00342C9B"/>
    <w:rsid w:val="00355278"/>
    <w:rsid w:val="00357197"/>
    <w:rsid w:val="00372574"/>
    <w:rsid w:val="0037289B"/>
    <w:rsid w:val="00373600"/>
    <w:rsid w:val="00375829"/>
    <w:rsid w:val="003813B0"/>
    <w:rsid w:val="00390971"/>
    <w:rsid w:val="00392610"/>
    <w:rsid w:val="0039403D"/>
    <w:rsid w:val="003A1935"/>
    <w:rsid w:val="003A4514"/>
    <w:rsid w:val="003A6394"/>
    <w:rsid w:val="003A64B5"/>
    <w:rsid w:val="003A66DF"/>
    <w:rsid w:val="003B48A8"/>
    <w:rsid w:val="003B57AE"/>
    <w:rsid w:val="003B736C"/>
    <w:rsid w:val="003C44D4"/>
    <w:rsid w:val="003D02DE"/>
    <w:rsid w:val="003D20C2"/>
    <w:rsid w:val="003F1185"/>
    <w:rsid w:val="003F27DB"/>
    <w:rsid w:val="00402883"/>
    <w:rsid w:val="00403FC0"/>
    <w:rsid w:val="00404383"/>
    <w:rsid w:val="00404688"/>
    <w:rsid w:val="0040781E"/>
    <w:rsid w:val="004117FB"/>
    <w:rsid w:val="00413617"/>
    <w:rsid w:val="00413E68"/>
    <w:rsid w:val="0042160A"/>
    <w:rsid w:val="004219B0"/>
    <w:rsid w:val="004223BF"/>
    <w:rsid w:val="00423B57"/>
    <w:rsid w:val="00424C0D"/>
    <w:rsid w:val="00424D16"/>
    <w:rsid w:val="004264A0"/>
    <w:rsid w:val="004318BC"/>
    <w:rsid w:val="00433BBF"/>
    <w:rsid w:val="00434D95"/>
    <w:rsid w:val="00435BB9"/>
    <w:rsid w:val="0043719E"/>
    <w:rsid w:val="00437E62"/>
    <w:rsid w:val="0044358A"/>
    <w:rsid w:val="00443EF7"/>
    <w:rsid w:val="0044454D"/>
    <w:rsid w:val="00445AF2"/>
    <w:rsid w:val="00455391"/>
    <w:rsid w:val="00457CF2"/>
    <w:rsid w:val="004634A0"/>
    <w:rsid w:val="004665D9"/>
    <w:rsid w:val="00470566"/>
    <w:rsid w:val="0047074D"/>
    <w:rsid w:val="004712CE"/>
    <w:rsid w:val="00473F73"/>
    <w:rsid w:val="004742F7"/>
    <w:rsid w:val="00474ED0"/>
    <w:rsid w:val="00482061"/>
    <w:rsid w:val="00485020"/>
    <w:rsid w:val="00486651"/>
    <w:rsid w:val="00490C60"/>
    <w:rsid w:val="004A1C12"/>
    <w:rsid w:val="004B031B"/>
    <w:rsid w:val="004B106B"/>
    <w:rsid w:val="004B2081"/>
    <w:rsid w:val="004B2C6C"/>
    <w:rsid w:val="004C15F1"/>
    <w:rsid w:val="004C3A81"/>
    <w:rsid w:val="004C5545"/>
    <w:rsid w:val="004C6ADB"/>
    <w:rsid w:val="004D7385"/>
    <w:rsid w:val="004E1112"/>
    <w:rsid w:val="004E204A"/>
    <w:rsid w:val="004E6700"/>
    <w:rsid w:val="004F3558"/>
    <w:rsid w:val="004F4A32"/>
    <w:rsid w:val="004F56AC"/>
    <w:rsid w:val="00500197"/>
    <w:rsid w:val="00501CB6"/>
    <w:rsid w:val="00502935"/>
    <w:rsid w:val="00502F5A"/>
    <w:rsid w:val="005053C0"/>
    <w:rsid w:val="00507BF3"/>
    <w:rsid w:val="0051048D"/>
    <w:rsid w:val="0051181B"/>
    <w:rsid w:val="00515401"/>
    <w:rsid w:val="00517A55"/>
    <w:rsid w:val="00521161"/>
    <w:rsid w:val="0052122F"/>
    <w:rsid w:val="005233F3"/>
    <w:rsid w:val="00525488"/>
    <w:rsid w:val="0052725E"/>
    <w:rsid w:val="00527AE0"/>
    <w:rsid w:val="00531B11"/>
    <w:rsid w:val="00531D59"/>
    <w:rsid w:val="00534A9B"/>
    <w:rsid w:val="00546140"/>
    <w:rsid w:val="00551D91"/>
    <w:rsid w:val="00552BB2"/>
    <w:rsid w:val="00553226"/>
    <w:rsid w:val="0055369D"/>
    <w:rsid w:val="00561153"/>
    <w:rsid w:val="00562E63"/>
    <w:rsid w:val="00564DF9"/>
    <w:rsid w:val="00572A07"/>
    <w:rsid w:val="005761A5"/>
    <w:rsid w:val="00577B15"/>
    <w:rsid w:val="00585992"/>
    <w:rsid w:val="00585ACF"/>
    <w:rsid w:val="0059065F"/>
    <w:rsid w:val="00593B17"/>
    <w:rsid w:val="005A3D6A"/>
    <w:rsid w:val="005B014F"/>
    <w:rsid w:val="005B026B"/>
    <w:rsid w:val="005B3C80"/>
    <w:rsid w:val="005D164D"/>
    <w:rsid w:val="005D374D"/>
    <w:rsid w:val="005D4195"/>
    <w:rsid w:val="005D5867"/>
    <w:rsid w:val="005D7EFE"/>
    <w:rsid w:val="005E246A"/>
    <w:rsid w:val="005E78F3"/>
    <w:rsid w:val="005F1CEE"/>
    <w:rsid w:val="005F1DAF"/>
    <w:rsid w:val="005F5443"/>
    <w:rsid w:val="006015DB"/>
    <w:rsid w:val="006051C5"/>
    <w:rsid w:val="006052EA"/>
    <w:rsid w:val="00614195"/>
    <w:rsid w:val="006147E2"/>
    <w:rsid w:val="00621E44"/>
    <w:rsid w:val="00622424"/>
    <w:rsid w:val="00624D26"/>
    <w:rsid w:val="006269EA"/>
    <w:rsid w:val="006275B7"/>
    <w:rsid w:val="00631325"/>
    <w:rsid w:val="006355C7"/>
    <w:rsid w:val="006509EB"/>
    <w:rsid w:val="006520B0"/>
    <w:rsid w:val="00653ABE"/>
    <w:rsid w:val="00654F0C"/>
    <w:rsid w:val="0065547C"/>
    <w:rsid w:val="006574B0"/>
    <w:rsid w:val="00663453"/>
    <w:rsid w:val="0066376E"/>
    <w:rsid w:val="0066527C"/>
    <w:rsid w:val="006718A6"/>
    <w:rsid w:val="006827D7"/>
    <w:rsid w:val="00693708"/>
    <w:rsid w:val="006A08DF"/>
    <w:rsid w:val="006A4858"/>
    <w:rsid w:val="006B02CB"/>
    <w:rsid w:val="006B2F4D"/>
    <w:rsid w:val="006C2368"/>
    <w:rsid w:val="006C3777"/>
    <w:rsid w:val="006C5046"/>
    <w:rsid w:val="006C52EC"/>
    <w:rsid w:val="006C5BA6"/>
    <w:rsid w:val="006C6702"/>
    <w:rsid w:val="006D1B63"/>
    <w:rsid w:val="006D1BE7"/>
    <w:rsid w:val="006D5F74"/>
    <w:rsid w:val="006D69D7"/>
    <w:rsid w:val="006E2421"/>
    <w:rsid w:val="006E62FE"/>
    <w:rsid w:val="006F6E56"/>
    <w:rsid w:val="007046C4"/>
    <w:rsid w:val="00707D89"/>
    <w:rsid w:val="00715A63"/>
    <w:rsid w:val="0072167D"/>
    <w:rsid w:val="00721D36"/>
    <w:rsid w:val="00727EE9"/>
    <w:rsid w:val="00735C12"/>
    <w:rsid w:val="00736035"/>
    <w:rsid w:val="0074003C"/>
    <w:rsid w:val="00745606"/>
    <w:rsid w:val="00745E5F"/>
    <w:rsid w:val="00745FBA"/>
    <w:rsid w:val="0075112E"/>
    <w:rsid w:val="00757905"/>
    <w:rsid w:val="00762937"/>
    <w:rsid w:val="00774487"/>
    <w:rsid w:val="00777731"/>
    <w:rsid w:val="0077786D"/>
    <w:rsid w:val="00785E93"/>
    <w:rsid w:val="0079302C"/>
    <w:rsid w:val="00793586"/>
    <w:rsid w:val="00796372"/>
    <w:rsid w:val="00796744"/>
    <w:rsid w:val="007A1C54"/>
    <w:rsid w:val="007A758E"/>
    <w:rsid w:val="007A78E1"/>
    <w:rsid w:val="007B5197"/>
    <w:rsid w:val="007C1963"/>
    <w:rsid w:val="007C4F28"/>
    <w:rsid w:val="007D228C"/>
    <w:rsid w:val="007E12FD"/>
    <w:rsid w:val="007E5608"/>
    <w:rsid w:val="007F1B89"/>
    <w:rsid w:val="007F24BC"/>
    <w:rsid w:val="008023F8"/>
    <w:rsid w:val="00802866"/>
    <w:rsid w:val="00804D24"/>
    <w:rsid w:val="008065E3"/>
    <w:rsid w:val="00807FD9"/>
    <w:rsid w:val="00813799"/>
    <w:rsid w:val="008139C6"/>
    <w:rsid w:val="00813B25"/>
    <w:rsid w:val="00820F99"/>
    <w:rsid w:val="00830873"/>
    <w:rsid w:val="008322A1"/>
    <w:rsid w:val="0083519D"/>
    <w:rsid w:val="00837B6F"/>
    <w:rsid w:val="0084100F"/>
    <w:rsid w:val="008435B5"/>
    <w:rsid w:val="008438D2"/>
    <w:rsid w:val="00857B58"/>
    <w:rsid w:val="00866423"/>
    <w:rsid w:val="008670B5"/>
    <w:rsid w:val="00873C76"/>
    <w:rsid w:val="0087402C"/>
    <w:rsid w:val="00874D66"/>
    <w:rsid w:val="00875BEF"/>
    <w:rsid w:val="00876872"/>
    <w:rsid w:val="00881B79"/>
    <w:rsid w:val="00895430"/>
    <w:rsid w:val="008A34A5"/>
    <w:rsid w:val="008B02F9"/>
    <w:rsid w:val="008B2738"/>
    <w:rsid w:val="008B27E6"/>
    <w:rsid w:val="008C1404"/>
    <w:rsid w:val="008D004B"/>
    <w:rsid w:val="008D17FC"/>
    <w:rsid w:val="008D1B63"/>
    <w:rsid w:val="008D36CF"/>
    <w:rsid w:val="008E3BCB"/>
    <w:rsid w:val="008E6E9A"/>
    <w:rsid w:val="008F09AF"/>
    <w:rsid w:val="008F0BBF"/>
    <w:rsid w:val="008F18D4"/>
    <w:rsid w:val="008F56A5"/>
    <w:rsid w:val="009041F1"/>
    <w:rsid w:val="00906277"/>
    <w:rsid w:val="009064AF"/>
    <w:rsid w:val="00907AA0"/>
    <w:rsid w:val="00913088"/>
    <w:rsid w:val="00914096"/>
    <w:rsid w:val="00914DF7"/>
    <w:rsid w:val="00916576"/>
    <w:rsid w:val="009224AF"/>
    <w:rsid w:val="00925B38"/>
    <w:rsid w:val="0093138E"/>
    <w:rsid w:val="0093757C"/>
    <w:rsid w:val="00937F7F"/>
    <w:rsid w:val="00953F00"/>
    <w:rsid w:val="00961294"/>
    <w:rsid w:val="00964331"/>
    <w:rsid w:val="009645E8"/>
    <w:rsid w:val="009672E6"/>
    <w:rsid w:val="00972CC1"/>
    <w:rsid w:val="00974690"/>
    <w:rsid w:val="0097671B"/>
    <w:rsid w:val="00983544"/>
    <w:rsid w:val="00984CF0"/>
    <w:rsid w:val="00985A8B"/>
    <w:rsid w:val="009941C9"/>
    <w:rsid w:val="00994A84"/>
    <w:rsid w:val="009959F5"/>
    <w:rsid w:val="009A23EB"/>
    <w:rsid w:val="009A2A85"/>
    <w:rsid w:val="009B1810"/>
    <w:rsid w:val="009B212F"/>
    <w:rsid w:val="009B2E55"/>
    <w:rsid w:val="009B5C37"/>
    <w:rsid w:val="009B6D14"/>
    <w:rsid w:val="009C118E"/>
    <w:rsid w:val="009C2938"/>
    <w:rsid w:val="009C381F"/>
    <w:rsid w:val="009C55CD"/>
    <w:rsid w:val="009C5F19"/>
    <w:rsid w:val="009D5089"/>
    <w:rsid w:val="009E1A68"/>
    <w:rsid w:val="009E4871"/>
    <w:rsid w:val="009E4913"/>
    <w:rsid w:val="009F0CD6"/>
    <w:rsid w:val="009F1FEA"/>
    <w:rsid w:val="009F41F7"/>
    <w:rsid w:val="009F62E8"/>
    <w:rsid w:val="00A14DF8"/>
    <w:rsid w:val="00A155A6"/>
    <w:rsid w:val="00A1785F"/>
    <w:rsid w:val="00A261D0"/>
    <w:rsid w:val="00A267B3"/>
    <w:rsid w:val="00A2695F"/>
    <w:rsid w:val="00A27AB1"/>
    <w:rsid w:val="00A30710"/>
    <w:rsid w:val="00A35900"/>
    <w:rsid w:val="00A36012"/>
    <w:rsid w:val="00A55AD2"/>
    <w:rsid w:val="00A56AF5"/>
    <w:rsid w:val="00A57E7A"/>
    <w:rsid w:val="00A614A6"/>
    <w:rsid w:val="00A617B9"/>
    <w:rsid w:val="00A631A9"/>
    <w:rsid w:val="00A634F0"/>
    <w:rsid w:val="00A65489"/>
    <w:rsid w:val="00A72657"/>
    <w:rsid w:val="00A74415"/>
    <w:rsid w:val="00A75260"/>
    <w:rsid w:val="00A754BD"/>
    <w:rsid w:val="00A76E5F"/>
    <w:rsid w:val="00A81FE9"/>
    <w:rsid w:val="00A82FDF"/>
    <w:rsid w:val="00A9053F"/>
    <w:rsid w:val="00A952B2"/>
    <w:rsid w:val="00A95D3C"/>
    <w:rsid w:val="00A95D61"/>
    <w:rsid w:val="00A97DD8"/>
    <w:rsid w:val="00AA0BA6"/>
    <w:rsid w:val="00AA1662"/>
    <w:rsid w:val="00AC0044"/>
    <w:rsid w:val="00AC1261"/>
    <w:rsid w:val="00AE370A"/>
    <w:rsid w:val="00AE6A7A"/>
    <w:rsid w:val="00AF047E"/>
    <w:rsid w:val="00AF3CFD"/>
    <w:rsid w:val="00B012BA"/>
    <w:rsid w:val="00B1275E"/>
    <w:rsid w:val="00B200B4"/>
    <w:rsid w:val="00B25118"/>
    <w:rsid w:val="00B275D3"/>
    <w:rsid w:val="00B30F29"/>
    <w:rsid w:val="00B37458"/>
    <w:rsid w:val="00B41750"/>
    <w:rsid w:val="00B511A6"/>
    <w:rsid w:val="00B55405"/>
    <w:rsid w:val="00B60129"/>
    <w:rsid w:val="00B63EA8"/>
    <w:rsid w:val="00B64E5E"/>
    <w:rsid w:val="00B670AE"/>
    <w:rsid w:val="00B73234"/>
    <w:rsid w:val="00B74A07"/>
    <w:rsid w:val="00B757F1"/>
    <w:rsid w:val="00B826CE"/>
    <w:rsid w:val="00B826F2"/>
    <w:rsid w:val="00B9038D"/>
    <w:rsid w:val="00B92EE0"/>
    <w:rsid w:val="00B93F70"/>
    <w:rsid w:val="00BA5985"/>
    <w:rsid w:val="00BA6139"/>
    <w:rsid w:val="00BA674A"/>
    <w:rsid w:val="00BB5B72"/>
    <w:rsid w:val="00BC56B9"/>
    <w:rsid w:val="00BC74B0"/>
    <w:rsid w:val="00BC7CFD"/>
    <w:rsid w:val="00BD5230"/>
    <w:rsid w:val="00BD7889"/>
    <w:rsid w:val="00BD7B80"/>
    <w:rsid w:val="00BE0D7D"/>
    <w:rsid w:val="00BF09AE"/>
    <w:rsid w:val="00BF2603"/>
    <w:rsid w:val="00BF2EA9"/>
    <w:rsid w:val="00C01B29"/>
    <w:rsid w:val="00C04C40"/>
    <w:rsid w:val="00C13D40"/>
    <w:rsid w:val="00C164B1"/>
    <w:rsid w:val="00C166B2"/>
    <w:rsid w:val="00C17374"/>
    <w:rsid w:val="00C2358D"/>
    <w:rsid w:val="00C249DD"/>
    <w:rsid w:val="00C25D28"/>
    <w:rsid w:val="00C264BB"/>
    <w:rsid w:val="00C30BDE"/>
    <w:rsid w:val="00C470A2"/>
    <w:rsid w:val="00C47C82"/>
    <w:rsid w:val="00C51D7E"/>
    <w:rsid w:val="00C53DB3"/>
    <w:rsid w:val="00C60B4D"/>
    <w:rsid w:val="00C63D27"/>
    <w:rsid w:val="00C65F96"/>
    <w:rsid w:val="00C802A8"/>
    <w:rsid w:val="00C810DC"/>
    <w:rsid w:val="00C82811"/>
    <w:rsid w:val="00C87CF5"/>
    <w:rsid w:val="00C91675"/>
    <w:rsid w:val="00C96C17"/>
    <w:rsid w:val="00CA54BA"/>
    <w:rsid w:val="00CB1EEB"/>
    <w:rsid w:val="00CB6798"/>
    <w:rsid w:val="00CC20BF"/>
    <w:rsid w:val="00CD19CA"/>
    <w:rsid w:val="00CD2849"/>
    <w:rsid w:val="00CD5CC0"/>
    <w:rsid w:val="00CE29AB"/>
    <w:rsid w:val="00CE729D"/>
    <w:rsid w:val="00CF0508"/>
    <w:rsid w:val="00CF275E"/>
    <w:rsid w:val="00CF3148"/>
    <w:rsid w:val="00CF3161"/>
    <w:rsid w:val="00CF606D"/>
    <w:rsid w:val="00CF6E92"/>
    <w:rsid w:val="00D0101C"/>
    <w:rsid w:val="00D01EF8"/>
    <w:rsid w:val="00D056CE"/>
    <w:rsid w:val="00D12F34"/>
    <w:rsid w:val="00D132EB"/>
    <w:rsid w:val="00D138AC"/>
    <w:rsid w:val="00D15DC3"/>
    <w:rsid w:val="00D15F43"/>
    <w:rsid w:val="00D21D1C"/>
    <w:rsid w:val="00D222B8"/>
    <w:rsid w:val="00D22BF0"/>
    <w:rsid w:val="00D235B2"/>
    <w:rsid w:val="00D31501"/>
    <w:rsid w:val="00D41797"/>
    <w:rsid w:val="00D458AB"/>
    <w:rsid w:val="00D463B7"/>
    <w:rsid w:val="00D51C9D"/>
    <w:rsid w:val="00D52004"/>
    <w:rsid w:val="00D54844"/>
    <w:rsid w:val="00D55F41"/>
    <w:rsid w:val="00D63A63"/>
    <w:rsid w:val="00D652D5"/>
    <w:rsid w:val="00D66381"/>
    <w:rsid w:val="00D71CA8"/>
    <w:rsid w:val="00D819D6"/>
    <w:rsid w:val="00D81FBE"/>
    <w:rsid w:val="00D83478"/>
    <w:rsid w:val="00D94CCB"/>
    <w:rsid w:val="00DA13E1"/>
    <w:rsid w:val="00DA35D7"/>
    <w:rsid w:val="00DA5568"/>
    <w:rsid w:val="00DB073C"/>
    <w:rsid w:val="00DB1C4E"/>
    <w:rsid w:val="00DC36A3"/>
    <w:rsid w:val="00DC4293"/>
    <w:rsid w:val="00DC58DC"/>
    <w:rsid w:val="00DE0175"/>
    <w:rsid w:val="00DE020D"/>
    <w:rsid w:val="00DF4A34"/>
    <w:rsid w:val="00DF5C32"/>
    <w:rsid w:val="00E16ED4"/>
    <w:rsid w:val="00E17F05"/>
    <w:rsid w:val="00E226E7"/>
    <w:rsid w:val="00E2309A"/>
    <w:rsid w:val="00E2515A"/>
    <w:rsid w:val="00E25E6F"/>
    <w:rsid w:val="00E27BC9"/>
    <w:rsid w:val="00E27EFC"/>
    <w:rsid w:val="00E30F1E"/>
    <w:rsid w:val="00E36513"/>
    <w:rsid w:val="00E37126"/>
    <w:rsid w:val="00E43526"/>
    <w:rsid w:val="00E437D0"/>
    <w:rsid w:val="00E44A4B"/>
    <w:rsid w:val="00E503DE"/>
    <w:rsid w:val="00E506C7"/>
    <w:rsid w:val="00E52019"/>
    <w:rsid w:val="00E56D44"/>
    <w:rsid w:val="00E628CD"/>
    <w:rsid w:val="00E654B8"/>
    <w:rsid w:val="00E725FA"/>
    <w:rsid w:val="00E77AFF"/>
    <w:rsid w:val="00E80A81"/>
    <w:rsid w:val="00E81FAC"/>
    <w:rsid w:val="00E829A1"/>
    <w:rsid w:val="00E83BB4"/>
    <w:rsid w:val="00E84544"/>
    <w:rsid w:val="00E86A64"/>
    <w:rsid w:val="00E912E7"/>
    <w:rsid w:val="00E94119"/>
    <w:rsid w:val="00EA1939"/>
    <w:rsid w:val="00EA4719"/>
    <w:rsid w:val="00EB5737"/>
    <w:rsid w:val="00EC0694"/>
    <w:rsid w:val="00EC306A"/>
    <w:rsid w:val="00ED0495"/>
    <w:rsid w:val="00ED407F"/>
    <w:rsid w:val="00EE20C1"/>
    <w:rsid w:val="00EE24FE"/>
    <w:rsid w:val="00EF2494"/>
    <w:rsid w:val="00EF5AC8"/>
    <w:rsid w:val="00EF5F4D"/>
    <w:rsid w:val="00F02E72"/>
    <w:rsid w:val="00F0391B"/>
    <w:rsid w:val="00F059E4"/>
    <w:rsid w:val="00F05D48"/>
    <w:rsid w:val="00F06BB5"/>
    <w:rsid w:val="00F12A9C"/>
    <w:rsid w:val="00F16A0A"/>
    <w:rsid w:val="00F20B75"/>
    <w:rsid w:val="00F20D0A"/>
    <w:rsid w:val="00F2193C"/>
    <w:rsid w:val="00F27F7C"/>
    <w:rsid w:val="00F3464B"/>
    <w:rsid w:val="00F4047A"/>
    <w:rsid w:val="00F42533"/>
    <w:rsid w:val="00F42EB5"/>
    <w:rsid w:val="00F50159"/>
    <w:rsid w:val="00F50C61"/>
    <w:rsid w:val="00F55B92"/>
    <w:rsid w:val="00F6103F"/>
    <w:rsid w:val="00F74958"/>
    <w:rsid w:val="00F80127"/>
    <w:rsid w:val="00F82D0B"/>
    <w:rsid w:val="00F84A7A"/>
    <w:rsid w:val="00F856A4"/>
    <w:rsid w:val="00F85BB1"/>
    <w:rsid w:val="00F92CBF"/>
    <w:rsid w:val="00F933F0"/>
    <w:rsid w:val="00F9604D"/>
    <w:rsid w:val="00FA2CDC"/>
    <w:rsid w:val="00FA4DE7"/>
    <w:rsid w:val="00FA5658"/>
    <w:rsid w:val="00FA5B9C"/>
    <w:rsid w:val="00FB2A55"/>
    <w:rsid w:val="00FB2F2F"/>
    <w:rsid w:val="00FB6B23"/>
    <w:rsid w:val="00FB71D0"/>
    <w:rsid w:val="00FC0368"/>
    <w:rsid w:val="00FC30AE"/>
    <w:rsid w:val="00FD09C2"/>
    <w:rsid w:val="00FD163F"/>
    <w:rsid w:val="00FD20D4"/>
    <w:rsid w:val="00FE0919"/>
    <w:rsid w:val="00FE0ECD"/>
    <w:rsid w:val="00FE4AF7"/>
    <w:rsid w:val="00FE610B"/>
    <w:rsid w:val="00FF33B6"/>
    <w:rsid w:val="00FF36D8"/>
    <w:rsid w:val="00FF5565"/>
    <w:rsid w:val="00FF6434"/>
    <w:rsid w:val="00FF7293"/>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6BD30"/>
  <w15:chartTrackingRefBased/>
  <w15:docId w15:val="{FC8D9D9A-0B55-F74A-A57C-167F7BD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pPr>
      <w:jc w:val="right"/>
    </w:pPr>
    <w:rPr>
      <w:rFonts w:ascii="ＭＳ ゴシック" w:hAnsi="ＭＳ ゴシック" w:cs="ＭＳ明朝"/>
      <w:color w:val="000000"/>
      <w:kern w:val="0"/>
      <w:szCs w:val="20"/>
    </w:rPr>
  </w:style>
  <w:style w:type="paragraph" w:styleId="a5">
    <w:name w:val="footer"/>
    <w:basedOn w:val="a0"/>
    <w:link w:val="a6"/>
    <w:uiPriority w:val="99"/>
    <w:pPr>
      <w:tabs>
        <w:tab w:val="center" w:pos="4252"/>
        <w:tab w:val="right" w:pos="8504"/>
      </w:tabs>
      <w:snapToGrid w:val="0"/>
    </w:pPr>
  </w:style>
  <w:style w:type="character" w:styleId="a7">
    <w:name w:val="page number"/>
    <w:basedOn w:val="a1"/>
  </w:style>
  <w:style w:type="paragraph" w:styleId="a8">
    <w:name w:val="Balloon Text"/>
    <w:basedOn w:val="a0"/>
    <w:semiHidden/>
    <w:rPr>
      <w:rFonts w:ascii="Arial" w:hAnsi="Arial"/>
      <w:sz w:val="18"/>
      <w:szCs w:val="18"/>
    </w:rPr>
  </w:style>
  <w:style w:type="paragraph" w:styleId="a9">
    <w:name w:val="header"/>
    <w:basedOn w:val="a0"/>
    <w:link w:val="aa"/>
    <w:pPr>
      <w:tabs>
        <w:tab w:val="center" w:pos="4252"/>
        <w:tab w:val="right" w:pos="8504"/>
      </w:tabs>
      <w:snapToGrid w:val="0"/>
    </w:pPr>
  </w:style>
  <w:style w:type="character" w:customStyle="1" w:styleId="aa">
    <w:name w:val="ヘッダー (文字)"/>
    <w:link w:val="a9"/>
    <w:rPr>
      <w:kern w:val="2"/>
      <w:sz w:val="21"/>
      <w:szCs w:val="24"/>
    </w:rPr>
  </w:style>
  <w:style w:type="character" w:styleId="ab">
    <w:name w:val="annotation reference"/>
    <w:rPr>
      <w:sz w:val="18"/>
      <w:szCs w:val="18"/>
    </w:rPr>
  </w:style>
  <w:style w:type="paragraph" w:styleId="ac">
    <w:name w:val="annotation text"/>
    <w:basedOn w:val="a0"/>
    <w:link w:val="ad"/>
    <w:pPr>
      <w:jc w:val="left"/>
    </w:pPr>
  </w:style>
  <w:style w:type="character" w:customStyle="1" w:styleId="ad">
    <w:name w:val="コメント文字列 (文字)"/>
    <w:link w:val="ac"/>
    <w:rPr>
      <w:kern w:val="2"/>
      <w:sz w:val="21"/>
      <w:szCs w:val="24"/>
    </w:rPr>
  </w:style>
  <w:style w:type="paragraph" w:styleId="ae">
    <w:name w:val="annotation subject"/>
    <w:basedOn w:val="ac"/>
    <w:next w:val="ac"/>
    <w:link w:val="af"/>
    <w:rPr>
      <w:b/>
      <w:bCs/>
    </w:rPr>
  </w:style>
  <w:style w:type="character" w:customStyle="1" w:styleId="af">
    <w:name w:val="コメント内容 (文字)"/>
    <w:link w:val="ae"/>
    <w:rPr>
      <w:b/>
      <w:bCs/>
      <w:kern w:val="2"/>
      <w:sz w:val="21"/>
      <w:szCs w:val="24"/>
    </w:rPr>
  </w:style>
  <w:style w:type="paragraph" w:styleId="af0">
    <w:name w:val="Revision"/>
    <w:hidden/>
    <w:uiPriority w:val="99"/>
    <w:semiHidden/>
    <w:rsid w:val="006718A6"/>
    <w:rPr>
      <w:kern w:val="2"/>
      <w:sz w:val="21"/>
      <w:szCs w:val="24"/>
    </w:rPr>
  </w:style>
  <w:style w:type="paragraph" w:customStyle="1" w:styleId="Default">
    <w:name w:val="Default"/>
    <w:rsid w:val="00D138AC"/>
    <w:pPr>
      <w:widowControl w:val="0"/>
      <w:autoSpaceDE w:val="0"/>
      <w:autoSpaceDN w:val="0"/>
      <w:adjustRightInd w:val="0"/>
    </w:pPr>
    <w:rPr>
      <w:rFonts w:ascii="ＭＳ 明朝" w:cs="ＭＳ 明朝"/>
      <w:color w:val="000000"/>
      <w:kern w:val="2"/>
      <w:sz w:val="24"/>
      <w:szCs w:val="24"/>
    </w:rPr>
  </w:style>
  <w:style w:type="character" w:customStyle="1" w:styleId="a6">
    <w:name w:val="フッター (文字)"/>
    <w:link w:val="a5"/>
    <w:uiPriority w:val="99"/>
    <w:rsid w:val="00621E44"/>
    <w:rPr>
      <w:kern w:val="2"/>
      <w:sz w:val="21"/>
      <w:szCs w:val="24"/>
    </w:rPr>
  </w:style>
  <w:style w:type="character" w:styleId="af1">
    <w:name w:val="Hyperlink"/>
    <w:rsid w:val="00693708"/>
    <w:rPr>
      <w:color w:val="0563C1"/>
      <w:u w:val="single"/>
    </w:rPr>
  </w:style>
  <w:style w:type="character" w:customStyle="1" w:styleId="1">
    <w:name w:val="未解決のメンション1"/>
    <w:uiPriority w:val="99"/>
    <w:semiHidden/>
    <w:unhideWhenUsed/>
    <w:rsid w:val="00693708"/>
    <w:rPr>
      <w:color w:val="605E5C"/>
      <w:shd w:val="clear" w:color="auto" w:fill="E1DFDD"/>
    </w:rPr>
  </w:style>
  <w:style w:type="paragraph" w:customStyle="1" w:styleId="a">
    <w:name w:val="括弧書き"/>
    <w:basedOn w:val="a0"/>
    <w:link w:val="af2"/>
    <w:qFormat/>
    <w:rsid w:val="00585ACF"/>
    <w:pPr>
      <w:widowControl/>
      <w:numPr>
        <w:numId w:val="5"/>
      </w:numPr>
      <w:jc w:val="left"/>
    </w:pPr>
    <w:rPr>
      <w:rFonts w:ascii="ＭＳ ゴシック" w:hAnsi="ＭＳ ゴシック"/>
      <w:color w:val="000000"/>
      <w:szCs w:val="20"/>
      <w:lang w:val="x-none" w:eastAsia="x-none"/>
    </w:rPr>
  </w:style>
  <w:style w:type="character" w:customStyle="1" w:styleId="af2">
    <w:name w:val="括弧書き (文字)"/>
    <w:link w:val="a"/>
    <w:rsid w:val="00585ACF"/>
    <w:rPr>
      <w:rFonts w:ascii="ＭＳ ゴシック" w:eastAsia="ＭＳ ゴシック" w:hAnsi="ＭＳ ゴシック"/>
      <w:color w:val="000000"/>
      <w:kern w:val="2"/>
      <w:lang w:val="x-none" w:eastAsia="x-none"/>
    </w:rPr>
  </w:style>
  <w:style w:type="paragraph" w:customStyle="1" w:styleId="af3">
    <w:name w:val="第１条"/>
    <w:basedOn w:val="a0"/>
    <w:link w:val="af4"/>
    <w:qFormat/>
    <w:rsid w:val="0079302C"/>
    <w:pPr>
      <w:ind w:left="199" w:hanging="199"/>
    </w:pPr>
    <w:rPr>
      <w:rFonts w:ascii="ＭＳ ゴシック" w:hAnsi="ＭＳ ゴシック"/>
      <w:color w:val="000000"/>
      <w:szCs w:val="22"/>
      <w:lang w:val="x-none" w:eastAsia="x-none"/>
    </w:rPr>
  </w:style>
  <w:style w:type="character" w:customStyle="1" w:styleId="af4">
    <w:name w:val="第１条 (文字)"/>
    <w:link w:val="af3"/>
    <w:rsid w:val="0079302C"/>
    <w:rPr>
      <w:rFonts w:ascii="ＭＳ ゴシック" w:hAnsi="ＭＳ ゴシック"/>
      <w:color w:val="000000"/>
      <w:kern w:val="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E33E141AED3E469339EBEA303927ED" ma:contentTypeVersion="12" ma:contentTypeDescription="新しいドキュメントを作成します。" ma:contentTypeScope="" ma:versionID="caff4a61dcf97eb5095beef7da81762d">
  <xsd:schema xmlns:xsd="http://www.w3.org/2001/XMLSchema" xmlns:xs="http://www.w3.org/2001/XMLSchema" xmlns:p="http://schemas.microsoft.com/office/2006/metadata/properties" xmlns:ns2="cf10ce67-a81e-4832-86e1-7705c1e91c30" xmlns:ns3="46c4f8f1-8dc5-43b7-a219-48684aab70c5" targetNamespace="http://schemas.microsoft.com/office/2006/metadata/properties" ma:root="true" ma:fieldsID="e80d203e5a8a98ab2223d6917e2f7da5" ns2:_="" ns3:_="">
    <xsd:import namespace="cf10ce67-a81e-4832-86e1-7705c1e91c30"/>
    <xsd:import namespace="46c4f8f1-8dc5-43b7-a219-48684aa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ce67-a81e-4832-86e1-7705c1e9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4f8f1-8dc5-43b7-a219-48684aab70c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7B13E-6079-4EBD-A8DB-DD75ADCBF863}">
  <ds:schemaRefs>
    <ds:schemaRef ds:uri="http://schemas.openxmlformats.org/officeDocument/2006/bibliography"/>
  </ds:schemaRefs>
</ds:datastoreItem>
</file>

<file path=customXml/itemProps2.xml><?xml version="1.0" encoding="utf-8"?>
<ds:datastoreItem xmlns:ds="http://schemas.openxmlformats.org/officeDocument/2006/customXml" ds:itemID="{D3BA1229-6816-45EB-9CAE-EE102BF00A0D}">
  <ds:schemaRefs>
    <ds:schemaRef ds:uri="http://schemas.microsoft.com/sharepoint/v3/contenttype/forms"/>
  </ds:schemaRefs>
</ds:datastoreItem>
</file>

<file path=customXml/itemProps3.xml><?xml version="1.0" encoding="utf-8"?>
<ds:datastoreItem xmlns:ds="http://schemas.openxmlformats.org/officeDocument/2006/customXml" ds:itemID="{46F0A800-CBD1-4C08-A27E-BFF04A09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0ce67-a81e-4832-86e1-7705c1e91c30"/>
    <ds:schemaRef ds:uri="46c4f8f1-8dc5-43b7-a219-48684aab7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3704</Words>
  <Characters>21118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札幌厚生病院　治験事務局</dc:creator>
  <cp:keywords/>
  <dc:description/>
  <cp:lastModifiedBy>F0027</cp:lastModifiedBy>
  <cp:revision>2</cp:revision>
  <cp:lastPrinted>2023-08-08T06:52:00Z</cp:lastPrinted>
  <dcterms:created xsi:type="dcterms:W3CDTF">2023-12-14T06:23:00Z</dcterms:created>
  <dcterms:modified xsi:type="dcterms:W3CDTF">2023-12-14T06:23:00Z</dcterms:modified>
</cp:coreProperties>
</file>